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1B" w:rsidRDefault="00046DC7" w:rsidP="00246E1B">
      <w:pPr>
        <w:spacing w:after="120"/>
        <w:jc w:val="center"/>
        <w:rPr>
          <w:rFonts w:ascii="Arial" w:hAnsi="Arial"/>
          <w:b/>
          <w:sz w:val="22"/>
        </w:rPr>
      </w:pPr>
      <w:r>
        <w:rPr>
          <w:rFonts w:ascii="Arial" w:hAnsi="Arial"/>
          <w:b/>
          <w:sz w:val="22"/>
        </w:rPr>
        <w:t>EXAMPLE/</w:t>
      </w:r>
      <w:r w:rsidR="009F07AB">
        <w:rPr>
          <w:rFonts w:ascii="Arial" w:hAnsi="Arial"/>
          <w:b/>
          <w:sz w:val="22"/>
        </w:rPr>
        <w:t xml:space="preserve"> </w:t>
      </w:r>
      <w:r>
        <w:rPr>
          <w:rFonts w:ascii="Arial" w:hAnsi="Arial"/>
          <w:b/>
          <w:sz w:val="22"/>
        </w:rPr>
        <w:t xml:space="preserve">ILLUSTRATION OF A </w:t>
      </w:r>
      <w:r w:rsidR="00246E1B">
        <w:rPr>
          <w:rFonts w:ascii="Arial" w:hAnsi="Arial"/>
          <w:b/>
          <w:sz w:val="22"/>
        </w:rPr>
        <w:t>MENTOR-PROTÉGÉ PLAN</w:t>
      </w:r>
    </w:p>
    <w:p w:rsidR="00246E1B" w:rsidRDefault="00246E1B" w:rsidP="00246E1B">
      <w:pPr>
        <w:jc w:val="center"/>
        <w:rPr>
          <w:rFonts w:ascii="Arial" w:hAnsi="Arial"/>
          <w:i/>
          <w:color w:val="FF0000"/>
          <w:sz w:val="22"/>
        </w:rPr>
      </w:pPr>
      <w:r w:rsidRPr="00982AD3">
        <w:rPr>
          <w:rFonts w:ascii="Arial" w:hAnsi="Arial"/>
          <w:i/>
          <w:color w:val="FF0000"/>
          <w:sz w:val="22"/>
        </w:rPr>
        <w:t>FOR PHASE I</w:t>
      </w:r>
      <w:r>
        <w:rPr>
          <w:rFonts w:ascii="Arial" w:hAnsi="Arial"/>
          <w:i/>
          <w:color w:val="FF0000"/>
          <w:sz w:val="22"/>
        </w:rPr>
        <w:t>II</w:t>
      </w:r>
      <w:r w:rsidRPr="00982AD3">
        <w:rPr>
          <w:rFonts w:ascii="Arial" w:hAnsi="Arial"/>
          <w:i/>
          <w:color w:val="FF0000"/>
          <w:sz w:val="22"/>
        </w:rPr>
        <w:t xml:space="preserve"> PROJECTS</w:t>
      </w:r>
    </w:p>
    <w:p w:rsidR="00246E1B" w:rsidRDefault="00246E1B" w:rsidP="00246E1B">
      <w:pPr>
        <w:jc w:val="center"/>
        <w:rPr>
          <w:rFonts w:ascii="Arial" w:hAnsi="Arial"/>
          <w:i/>
          <w:color w:val="FF0000"/>
          <w:sz w:val="22"/>
        </w:rPr>
      </w:pPr>
    </w:p>
    <w:p w:rsidR="000F6F9A" w:rsidRDefault="00035081" w:rsidP="00035081">
      <w:pPr>
        <w:jc w:val="both"/>
        <w:rPr>
          <w:ins w:id="0" w:author="catheycl" w:date="2013-01-26T06:15:00Z"/>
          <w:rFonts w:ascii="Arial" w:hAnsi="Arial"/>
          <w:i/>
          <w:color w:val="FF0000"/>
          <w:sz w:val="22"/>
        </w:rPr>
      </w:pPr>
      <w:r>
        <w:rPr>
          <w:rFonts w:ascii="Arial" w:hAnsi="Arial"/>
          <w:i/>
          <w:color w:val="FF0000"/>
          <w:sz w:val="22"/>
        </w:rPr>
        <w:t>For assistance in developing the Mentor-Protégé Plan, plan development guidelines and information are shown in red</w:t>
      </w:r>
      <w:r w:rsidRPr="00003321">
        <w:rPr>
          <w:rFonts w:ascii="Arial" w:hAnsi="Arial"/>
          <w:i/>
          <w:color w:val="FF0000"/>
          <w:sz w:val="22"/>
        </w:rPr>
        <w:t>. The Plan outline was developed based on the guidelines and supporting documents published by IDOT.  Please refer</w:t>
      </w:r>
      <w:r>
        <w:rPr>
          <w:rFonts w:ascii="Arial" w:hAnsi="Arial"/>
          <w:i/>
          <w:color w:val="FF0000"/>
          <w:sz w:val="22"/>
        </w:rPr>
        <w:t xml:space="preserve"> to the guidelines and procedures on IDOT’s website for the latest policy and procedures. </w:t>
      </w:r>
      <w:r>
        <w:rPr>
          <w:rFonts w:ascii="Arial" w:hAnsi="Arial"/>
          <w:i/>
          <w:color w:val="0070C0"/>
          <w:sz w:val="22"/>
        </w:rPr>
        <w:t xml:space="preserve">Examples are shown in blue. </w:t>
      </w:r>
      <w:r w:rsidRPr="005D3954">
        <w:rPr>
          <w:rFonts w:ascii="Arial" w:hAnsi="Arial"/>
          <w:i/>
          <w:color w:val="FF0000"/>
          <w:sz w:val="22"/>
        </w:rPr>
        <w:t>The</w:t>
      </w:r>
      <w:r>
        <w:rPr>
          <w:rFonts w:ascii="Arial" w:hAnsi="Arial"/>
          <w:i/>
          <w:color w:val="FF0000"/>
          <w:sz w:val="22"/>
        </w:rPr>
        <w:t xml:space="preserve"> guidelines and examples </w:t>
      </w:r>
      <w:r w:rsidRPr="005D3954">
        <w:rPr>
          <w:rFonts w:ascii="Arial" w:hAnsi="Arial"/>
          <w:i/>
          <w:color w:val="FF0000"/>
          <w:sz w:val="22"/>
        </w:rPr>
        <w:t xml:space="preserve">should be deleted in </w:t>
      </w:r>
      <w:r>
        <w:rPr>
          <w:rFonts w:ascii="Arial" w:hAnsi="Arial"/>
          <w:i/>
          <w:color w:val="FF0000"/>
          <w:sz w:val="22"/>
        </w:rPr>
        <w:t xml:space="preserve">the </w:t>
      </w:r>
      <w:r w:rsidRPr="005D3954">
        <w:rPr>
          <w:rFonts w:ascii="Arial" w:hAnsi="Arial"/>
          <w:i/>
          <w:color w:val="FF0000"/>
          <w:sz w:val="22"/>
        </w:rPr>
        <w:t>final version of the Mentor-Protégé Plan</w:t>
      </w:r>
      <w:r>
        <w:rPr>
          <w:rFonts w:ascii="Arial" w:hAnsi="Arial"/>
          <w:i/>
          <w:color w:val="FF0000"/>
          <w:sz w:val="22"/>
        </w:rPr>
        <w:t>.</w:t>
      </w:r>
    </w:p>
    <w:p w:rsidR="00035081" w:rsidRPr="003E2F3F" w:rsidRDefault="00035081" w:rsidP="003E2F3F">
      <w:pPr>
        <w:jc w:val="both"/>
        <w:rPr>
          <w:rFonts w:ascii="Arial" w:hAnsi="Arial"/>
          <w:i/>
          <w:color w:val="FF0000"/>
          <w:sz w:val="22"/>
        </w:rPr>
      </w:pPr>
    </w:p>
    <w:p w:rsidR="00035081" w:rsidRPr="000F6F9A" w:rsidRDefault="00035081" w:rsidP="003E2F3F">
      <w:pPr>
        <w:jc w:val="both"/>
        <w:rPr>
          <w:rFonts w:ascii="Arial" w:hAnsi="Arial"/>
          <w:sz w:val="22"/>
        </w:rPr>
      </w:pPr>
    </w:p>
    <w:p w:rsidR="00F671E3" w:rsidRDefault="00F671E3" w:rsidP="0074792E">
      <w:pPr>
        <w:jc w:val="center"/>
        <w:rPr>
          <w:rFonts w:ascii="Arial" w:hAnsi="Arial"/>
          <w:b/>
          <w:sz w:val="22"/>
        </w:rPr>
      </w:pPr>
      <w:r>
        <w:rPr>
          <w:rFonts w:ascii="Arial" w:hAnsi="Arial"/>
          <w:b/>
          <w:sz w:val="22"/>
        </w:rPr>
        <w:t>Prepared for:</w:t>
      </w:r>
    </w:p>
    <w:p w:rsidR="00F671E3" w:rsidRDefault="00F671E3" w:rsidP="0074792E">
      <w:pPr>
        <w:jc w:val="center"/>
        <w:rPr>
          <w:rFonts w:ascii="Arial" w:hAnsi="Arial"/>
          <w:b/>
          <w:sz w:val="22"/>
        </w:rPr>
      </w:pPr>
      <w:r>
        <w:rPr>
          <w:rFonts w:ascii="Arial" w:hAnsi="Arial"/>
          <w:b/>
          <w:sz w:val="22"/>
        </w:rPr>
        <w:t>Illinois Department of Transportation</w:t>
      </w:r>
    </w:p>
    <w:p w:rsidR="00F671E3" w:rsidRDefault="00F671E3" w:rsidP="0074792E">
      <w:pPr>
        <w:jc w:val="center"/>
        <w:rPr>
          <w:rFonts w:ascii="Arial" w:hAnsi="Arial"/>
          <w:b/>
          <w:sz w:val="22"/>
        </w:rPr>
      </w:pPr>
    </w:p>
    <w:p w:rsidR="00F671E3" w:rsidRPr="00314C23" w:rsidRDefault="00F671E3">
      <w:pPr>
        <w:rPr>
          <w:rFonts w:ascii="Arial" w:hAnsi="Arial"/>
          <w:sz w:val="22"/>
        </w:rPr>
      </w:pPr>
    </w:p>
    <w:p w:rsidR="00F671E3" w:rsidRPr="00314C23" w:rsidRDefault="00F671E3">
      <w:pPr>
        <w:rPr>
          <w:rFonts w:ascii="Arial" w:hAnsi="Arial"/>
          <w:sz w:val="22"/>
        </w:rPr>
      </w:pPr>
      <w:smartTag w:uri="urn:schemas-microsoft-com:office:smarttags" w:element="place">
        <w:smartTag w:uri="urn:schemas-microsoft-com:office:smarttags" w:element="City">
          <w:r w:rsidRPr="0074792E">
            <w:rPr>
              <w:rFonts w:ascii="Arial" w:hAnsi="Arial"/>
              <w:b/>
              <w:sz w:val="22"/>
            </w:rPr>
            <w:t>Mentor</w:t>
          </w:r>
        </w:smartTag>
      </w:smartTag>
      <w:r>
        <w:rPr>
          <w:rFonts w:ascii="Arial" w:hAnsi="Arial"/>
          <w:b/>
          <w:sz w:val="22"/>
        </w:rPr>
        <w:t xml:space="preserve"> Firm</w:t>
      </w:r>
      <w:r w:rsidRPr="0074792E">
        <w:rPr>
          <w:rFonts w:ascii="Arial" w:hAnsi="Arial"/>
          <w:b/>
          <w:sz w:val="22"/>
        </w:rPr>
        <w:t>:</w:t>
      </w:r>
      <w:r>
        <w:rPr>
          <w:rFonts w:ascii="Arial" w:hAnsi="Arial"/>
          <w:sz w:val="22"/>
        </w:rPr>
        <w:tab/>
      </w:r>
      <w:r>
        <w:rPr>
          <w:rFonts w:ascii="Arial" w:hAnsi="Arial"/>
          <w:sz w:val="22"/>
        </w:rPr>
        <w:tab/>
        <w:t>Prime Consultant</w:t>
      </w:r>
    </w:p>
    <w:p w:rsidR="00F671E3" w:rsidRPr="00314C23" w:rsidRDefault="00F671E3">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1</w:t>
      </w:r>
    </w:p>
    <w:p w:rsidR="00F671E3" w:rsidRPr="00314C23" w:rsidRDefault="00F671E3">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2</w:t>
      </w:r>
    </w:p>
    <w:p w:rsidR="00F671E3" w:rsidRPr="00314C23" w:rsidRDefault="00F671E3">
      <w:pPr>
        <w:rPr>
          <w:rFonts w:ascii="Arial" w:hAnsi="Arial"/>
          <w:sz w:val="22"/>
        </w:rPr>
      </w:pPr>
    </w:p>
    <w:p w:rsidR="00F671E3" w:rsidRPr="00314C23" w:rsidRDefault="00F671E3">
      <w:pPr>
        <w:rPr>
          <w:rFonts w:ascii="Arial" w:hAnsi="Arial"/>
          <w:sz w:val="22"/>
        </w:rPr>
      </w:pPr>
      <w:r w:rsidRPr="0074792E">
        <w:rPr>
          <w:rFonts w:ascii="Arial" w:hAnsi="Arial"/>
          <w:b/>
          <w:sz w:val="22"/>
        </w:rPr>
        <w:t>Protégé Firm:</w:t>
      </w:r>
      <w:r w:rsidRPr="00314C23">
        <w:rPr>
          <w:rFonts w:ascii="Arial" w:hAnsi="Arial"/>
          <w:sz w:val="22"/>
        </w:rPr>
        <w:t xml:space="preserve">  </w:t>
      </w:r>
      <w:r w:rsidRPr="00314C23">
        <w:rPr>
          <w:rFonts w:ascii="Arial" w:hAnsi="Arial"/>
          <w:sz w:val="22"/>
        </w:rPr>
        <w:tab/>
      </w:r>
      <w:proofErr w:type="spellStart"/>
      <w:r>
        <w:rPr>
          <w:rFonts w:ascii="Arial" w:hAnsi="Arial"/>
          <w:sz w:val="22"/>
        </w:rPr>
        <w:t>Subconsultant</w:t>
      </w:r>
      <w:proofErr w:type="spellEnd"/>
    </w:p>
    <w:p w:rsidR="00F671E3" w:rsidRPr="00314C23" w:rsidRDefault="00F671E3" w:rsidP="0074792E">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1</w:t>
      </w:r>
    </w:p>
    <w:p w:rsidR="00F671E3" w:rsidRPr="00314C23" w:rsidRDefault="00F671E3" w:rsidP="0074792E">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2</w:t>
      </w:r>
    </w:p>
    <w:p w:rsidR="00F671E3" w:rsidRPr="00314C23" w:rsidRDefault="00F671E3">
      <w:pPr>
        <w:rPr>
          <w:rFonts w:ascii="Arial" w:hAnsi="Arial"/>
          <w:sz w:val="22"/>
        </w:rPr>
      </w:pPr>
    </w:p>
    <w:p w:rsidR="00F671E3" w:rsidRDefault="00F671E3">
      <w:pPr>
        <w:rPr>
          <w:rFonts w:ascii="Arial" w:hAnsi="Arial"/>
          <w:sz w:val="22"/>
        </w:rPr>
      </w:pPr>
      <w:r w:rsidRPr="0074792E">
        <w:rPr>
          <w:rFonts w:ascii="Arial" w:hAnsi="Arial"/>
          <w:b/>
          <w:sz w:val="22"/>
        </w:rPr>
        <w:t>Project:</w:t>
      </w:r>
      <w:r w:rsidRPr="00314C23">
        <w:rPr>
          <w:rFonts w:ascii="Arial" w:hAnsi="Arial"/>
          <w:sz w:val="22"/>
        </w:rPr>
        <w:t xml:space="preserve">  </w:t>
      </w:r>
      <w:r w:rsidRPr="00314C23">
        <w:rPr>
          <w:rFonts w:ascii="Arial" w:hAnsi="Arial"/>
          <w:sz w:val="22"/>
        </w:rPr>
        <w:tab/>
      </w:r>
      <w:r>
        <w:rPr>
          <w:rFonts w:ascii="Arial" w:hAnsi="Arial"/>
          <w:sz w:val="22"/>
        </w:rPr>
        <w:tab/>
        <w:t>Name</w:t>
      </w:r>
    </w:p>
    <w:p w:rsidR="00F671E3" w:rsidRDefault="00F671E3" w:rsidP="0074792E">
      <w:pPr>
        <w:ind w:left="1440" w:firstLine="720"/>
        <w:rPr>
          <w:rFonts w:ascii="Arial" w:hAnsi="Arial"/>
          <w:sz w:val="22"/>
        </w:rPr>
      </w:pPr>
      <w:r>
        <w:rPr>
          <w:rFonts w:ascii="Arial" w:hAnsi="Arial"/>
          <w:sz w:val="22"/>
        </w:rPr>
        <w:t>Route</w:t>
      </w:r>
    </w:p>
    <w:p w:rsidR="00F671E3" w:rsidRDefault="00F671E3" w:rsidP="0074792E">
      <w:pPr>
        <w:ind w:left="2160"/>
        <w:rPr>
          <w:rFonts w:ascii="Arial" w:hAnsi="Arial"/>
          <w:sz w:val="22"/>
        </w:rPr>
      </w:pPr>
      <w:r>
        <w:rPr>
          <w:rFonts w:ascii="Arial" w:hAnsi="Arial"/>
          <w:sz w:val="22"/>
        </w:rPr>
        <w:t>Location</w:t>
      </w:r>
    </w:p>
    <w:p w:rsidR="00F671E3" w:rsidRDefault="00F671E3" w:rsidP="0074792E">
      <w:pPr>
        <w:ind w:left="2160"/>
        <w:rPr>
          <w:rFonts w:ascii="Arial" w:hAnsi="Arial"/>
          <w:sz w:val="22"/>
        </w:rPr>
      </w:pPr>
      <w:r>
        <w:rPr>
          <w:rFonts w:ascii="Arial" w:hAnsi="Arial"/>
          <w:sz w:val="22"/>
        </w:rPr>
        <w:t>County</w:t>
      </w:r>
    </w:p>
    <w:p w:rsidR="00F671E3" w:rsidRDefault="002557F7" w:rsidP="0074792E">
      <w:pPr>
        <w:ind w:left="2160"/>
        <w:rPr>
          <w:rFonts w:ascii="Arial" w:hAnsi="Arial"/>
          <w:sz w:val="22"/>
        </w:rPr>
      </w:pPr>
      <w:r>
        <w:rPr>
          <w:rFonts w:ascii="Arial" w:hAnsi="Arial"/>
          <w:sz w:val="22"/>
        </w:rPr>
        <w:t xml:space="preserve">Contract </w:t>
      </w:r>
      <w:r w:rsidR="00F671E3">
        <w:rPr>
          <w:rFonts w:ascii="Arial" w:hAnsi="Arial"/>
          <w:sz w:val="22"/>
        </w:rPr>
        <w:t>No.</w:t>
      </w:r>
    </w:p>
    <w:p w:rsidR="00F671E3" w:rsidRDefault="00F671E3" w:rsidP="0074792E">
      <w:pPr>
        <w:ind w:left="2160"/>
        <w:rPr>
          <w:rFonts w:ascii="Arial" w:hAnsi="Arial"/>
          <w:sz w:val="22"/>
        </w:rPr>
      </w:pPr>
      <w:r>
        <w:rPr>
          <w:rFonts w:ascii="Arial" w:hAnsi="Arial"/>
          <w:sz w:val="22"/>
        </w:rPr>
        <w:t>PTB # / Item</w:t>
      </w:r>
    </w:p>
    <w:p w:rsidR="00246E1B" w:rsidRDefault="00246E1B" w:rsidP="0074792E">
      <w:pPr>
        <w:ind w:left="2160"/>
        <w:rPr>
          <w:rFonts w:ascii="Arial" w:hAnsi="Arial"/>
          <w:sz w:val="22"/>
        </w:rPr>
      </w:pPr>
    </w:p>
    <w:p w:rsidR="00246E1B" w:rsidRDefault="00535A39" w:rsidP="00246E1B">
      <w:pPr>
        <w:spacing w:after="160"/>
        <w:jc w:val="both"/>
        <w:rPr>
          <w:rFonts w:ascii="Arial" w:hAnsi="Arial"/>
          <w:sz w:val="22"/>
        </w:rPr>
      </w:pPr>
      <w:r>
        <w:rPr>
          <w:rFonts w:ascii="Arial" w:hAnsi="Arial"/>
          <w:sz w:val="22"/>
        </w:rPr>
        <w:t xml:space="preserve">This Mentor-Protégé Plan is designed to enhance the professional service capabilities of the Protégé firm, __________________, a certified Disadvantaged Business Enterprise, by participating in specific project tasks and business related activities with meaningful instruction </w:t>
      </w:r>
      <w:proofErr w:type="gramStart"/>
      <w:r>
        <w:rPr>
          <w:rFonts w:ascii="Arial" w:hAnsi="Arial"/>
          <w:sz w:val="22"/>
        </w:rPr>
        <w:t>and</w:t>
      </w:r>
      <w:proofErr w:type="gramEnd"/>
      <w:r>
        <w:rPr>
          <w:rFonts w:ascii="Arial" w:hAnsi="Arial"/>
          <w:sz w:val="22"/>
        </w:rPr>
        <w:t xml:space="preserve"> assistance from the Mentor firm, __________________</w:t>
      </w:r>
      <w:r w:rsidR="00246E1B">
        <w:rPr>
          <w:rFonts w:ascii="Arial" w:hAnsi="Arial"/>
          <w:sz w:val="22"/>
        </w:rPr>
        <w:t>.</w:t>
      </w:r>
    </w:p>
    <w:p w:rsidR="00246E1B" w:rsidRPr="00314C23" w:rsidRDefault="00246E1B" w:rsidP="00246E1B">
      <w:pPr>
        <w:spacing w:after="160"/>
        <w:jc w:val="both"/>
        <w:rPr>
          <w:rFonts w:ascii="Arial" w:hAnsi="Arial"/>
          <w:sz w:val="22"/>
        </w:rPr>
      </w:pPr>
      <w:r>
        <w:rPr>
          <w:rFonts w:ascii="Arial" w:hAnsi="Arial"/>
          <w:sz w:val="22"/>
        </w:rPr>
        <w:t>Among the goals for the Protégé firm as a result of this agreement are a thorough understanding of IDOT’s policies and procedures to manage and execute Phase III work, an increase in the capacity to perform construction engineering services work, enhancement of professional relationships with IDOT and other consulting engineers, and becoming or remaining a self-sufficient, competitive, and profitable business.</w:t>
      </w:r>
    </w:p>
    <w:p w:rsidR="00C102DE" w:rsidRDefault="006039CF" w:rsidP="00B65C8D">
      <w:pPr>
        <w:pStyle w:val="ListParagraph"/>
        <w:numPr>
          <w:ilvl w:val="0"/>
          <w:numId w:val="36"/>
        </w:numPr>
        <w:spacing w:before="360" w:after="240"/>
        <w:ind w:left="360" w:hanging="360"/>
        <w:rPr>
          <w:rFonts w:ascii="Arial" w:hAnsi="Arial"/>
          <w:b/>
          <w:sz w:val="22"/>
          <w:szCs w:val="22"/>
        </w:rPr>
      </w:pPr>
      <w:r w:rsidRPr="006039CF">
        <w:rPr>
          <w:rFonts w:ascii="Arial" w:hAnsi="Arial"/>
          <w:b/>
          <w:sz w:val="22"/>
          <w:szCs w:val="22"/>
        </w:rPr>
        <w:t>INTRODUCTION</w:t>
      </w:r>
    </w:p>
    <w:p w:rsidR="001B60A9" w:rsidRPr="00DE0ADF" w:rsidRDefault="006039CF" w:rsidP="006039CF">
      <w:pPr>
        <w:spacing w:after="160"/>
        <w:rPr>
          <w:rFonts w:ascii="Arial" w:hAnsi="Arial"/>
          <w:sz w:val="22"/>
        </w:rPr>
      </w:pPr>
      <w:r w:rsidRPr="00DE0ADF">
        <w:rPr>
          <w:rFonts w:ascii="Arial" w:hAnsi="Arial"/>
          <w:sz w:val="22"/>
        </w:rPr>
        <w:t>Identify the Project and the Mentor and Protégé participants. In general, explain the objectives of the Mentor-Protégé Agreement (</w:t>
      </w:r>
      <w:r w:rsidR="002557F7" w:rsidRPr="00DE0ADF">
        <w:rPr>
          <w:rFonts w:ascii="Arial" w:hAnsi="Arial"/>
          <w:sz w:val="22"/>
        </w:rPr>
        <w:t>h</w:t>
      </w:r>
      <w:r w:rsidRPr="00DE0ADF">
        <w:rPr>
          <w:rFonts w:ascii="Arial" w:hAnsi="Arial"/>
          <w:sz w:val="22"/>
        </w:rPr>
        <w:t>ereinafter referred to as “Agreement”) between both parties</w:t>
      </w:r>
      <w:r w:rsidR="001B60A9" w:rsidRPr="00DE0ADF">
        <w:rPr>
          <w:rFonts w:ascii="Arial" w:hAnsi="Arial"/>
          <w:sz w:val="22"/>
        </w:rPr>
        <w:t xml:space="preserve">. </w:t>
      </w:r>
    </w:p>
    <w:p w:rsidR="002557F7" w:rsidRDefault="002557F7" w:rsidP="007E7A6B">
      <w:pPr>
        <w:spacing w:after="80"/>
      </w:pPr>
      <w:r>
        <w:rPr>
          <w:rFonts w:ascii="Arial" w:hAnsi="Arial"/>
          <w:sz w:val="22"/>
        </w:rPr>
        <w:t>________________________________________________________</w:t>
      </w:r>
      <w:r w:rsidR="007E7A6B">
        <w:rPr>
          <w:rFonts w:ascii="Arial" w:hAnsi="Arial"/>
          <w:sz w:val="22"/>
        </w:rPr>
        <w:t>_____</w:t>
      </w:r>
      <w:r>
        <w:rPr>
          <w:rFonts w:ascii="Arial" w:hAnsi="Arial"/>
          <w:sz w:val="22"/>
        </w:rPr>
        <w:t>______________</w:t>
      </w:r>
    </w:p>
    <w:p w:rsidR="002557F7" w:rsidRPr="002557F7" w:rsidRDefault="002557F7" w:rsidP="007E7A6B">
      <w:pPr>
        <w:spacing w:after="80"/>
        <w:rPr>
          <w:rFonts w:ascii="Arial" w:hAnsi="Arial"/>
          <w:sz w:val="22"/>
        </w:rPr>
      </w:pPr>
      <w:r w:rsidRPr="002557F7">
        <w:rPr>
          <w:rFonts w:ascii="Arial" w:hAnsi="Arial"/>
          <w:sz w:val="22"/>
        </w:rPr>
        <w:t>________________________________________________________________</w:t>
      </w:r>
      <w:r w:rsidR="007E7A6B">
        <w:rPr>
          <w:rFonts w:ascii="Arial" w:hAnsi="Arial"/>
          <w:sz w:val="22"/>
        </w:rPr>
        <w:t>_____</w:t>
      </w:r>
      <w:r w:rsidRPr="002557F7">
        <w:rPr>
          <w:rFonts w:ascii="Arial" w:hAnsi="Arial"/>
          <w:sz w:val="22"/>
        </w:rPr>
        <w:t>______</w:t>
      </w:r>
    </w:p>
    <w:p w:rsidR="002557F7" w:rsidRDefault="002557F7" w:rsidP="007E7A6B">
      <w:pPr>
        <w:spacing w:after="80"/>
      </w:pPr>
      <w:r>
        <w:rPr>
          <w:rFonts w:ascii="Arial" w:hAnsi="Arial"/>
          <w:sz w:val="22"/>
        </w:rPr>
        <w:t>__________________________________________________________________</w:t>
      </w:r>
      <w:r w:rsidR="007E7A6B">
        <w:rPr>
          <w:rFonts w:ascii="Arial" w:hAnsi="Arial"/>
          <w:sz w:val="22"/>
        </w:rPr>
        <w:t>_____</w:t>
      </w:r>
      <w:r>
        <w:rPr>
          <w:rFonts w:ascii="Arial" w:hAnsi="Arial"/>
          <w:sz w:val="22"/>
        </w:rPr>
        <w:t>____</w:t>
      </w:r>
    </w:p>
    <w:p w:rsidR="002557F7" w:rsidRDefault="002557F7" w:rsidP="007E7A6B">
      <w:pPr>
        <w:spacing w:after="80"/>
        <w:rPr>
          <w:rFonts w:ascii="Arial" w:hAnsi="Arial"/>
          <w:sz w:val="22"/>
        </w:rPr>
      </w:pPr>
      <w:r w:rsidRPr="002557F7">
        <w:rPr>
          <w:rFonts w:ascii="Arial" w:hAnsi="Arial"/>
          <w:sz w:val="22"/>
        </w:rPr>
        <w:t>_________________________________________________________________</w:t>
      </w:r>
      <w:r w:rsidR="007E7A6B">
        <w:rPr>
          <w:rFonts w:ascii="Arial" w:hAnsi="Arial"/>
          <w:sz w:val="22"/>
        </w:rPr>
        <w:t>_____</w:t>
      </w:r>
      <w:r w:rsidRPr="002557F7">
        <w:rPr>
          <w:rFonts w:ascii="Arial" w:hAnsi="Arial"/>
          <w:sz w:val="22"/>
        </w:rPr>
        <w:t>_____</w:t>
      </w:r>
    </w:p>
    <w:p w:rsidR="006039CF" w:rsidRDefault="002557F7" w:rsidP="007E7A6B">
      <w:pPr>
        <w:spacing w:after="80"/>
        <w:rPr>
          <w:rFonts w:ascii="Arial" w:hAnsi="Arial"/>
          <w:sz w:val="22"/>
        </w:rPr>
      </w:pPr>
      <w:r w:rsidRPr="002557F7">
        <w:rPr>
          <w:rFonts w:ascii="Arial" w:hAnsi="Arial"/>
          <w:sz w:val="22"/>
        </w:rPr>
        <w:t>__________________________________________________________________</w:t>
      </w:r>
      <w:r w:rsidR="007E7A6B">
        <w:rPr>
          <w:rFonts w:ascii="Arial" w:hAnsi="Arial"/>
          <w:sz w:val="22"/>
        </w:rPr>
        <w:t>_____</w:t>
      </w:r>
      <w:r w:rsidRPr="002557F7">
        <w:rPr>
          <w:rFonts w:ascii="Arial" w:hAnsi="Arial"/>
          <w:sz w:val="22"/>
        </w:rPr>
        <w:t>____</w:t>
      </w:r>
    </w:p>
    <w:p w:rsidR="00A818C7" w:rsidRDefault="00A818C7" w:rsidP="007E7A6B">
      <w:pPr>
        <w:spacing w:after="80"/>
        <w:rPr>
          <w:rFonts w:ascii="Arial" w:hAnsi="Arial"/>
          <w:sz w:val="22"/>
        </w:rPr>
      </w:pPr>
    </w:p>
    <w:p w:rsidR="006039CF" w:rsidRPr="006039CF" w:rsidRDefault="006039CF" w:rsidP="00B65C8D">
      <w:pPr>
        <w:pStyle w:val="ListParagraph"/>
        <w:numPr>
          <w:ilvl w:val="0"/>
          <w:numId w:val="36"/>
        </w:numPr>
        <w:spacing w:before="480" w:after="240"/>
        <w:ind w:left="446" w:hanging="446"/>
        <w:contextualSpacing w:val="0"/>
        <w:rPr>
          <w:rFonts w:ascii="Arial" w:hAnsi="Arial"/>
          <w:b/>
          <w:sz w:val="22"/>
          <w:szCs w:val="22"/>
        </w:rPr>
      </w:pPr>
      <w:r>
        <w:rPr>
          <w:rFonts w:ascii="Arial" w:hAnsi="Arial"/>
          <w:b/>
          <w:sz w:val="22"/>
          <w:szCs w:val="22"/>
        </w:rPr>
        <w:t>AREAS OF ASSISTANCE</w:t>
      </w:r>
    </w:p>
    <w:p w:rsidR="002557F7" w:rsidRPr="00107193" w:rsidRDefault="002557F7" w:rsidP="00AD54EB">
      <w:pPr>
        <w:pStyle w:val="ListParagraph"/>
        <w:numPr>
          <w:ilvl w:val="0"/>
          <w:numId w:val="37"/>
        </w:numPr>
        <w:spacing w:before="240" w:after="160"/>
        <w:ind w:left="810"/>
        <w:rPr>
          <w:rFonts w:ascii="Arial" w:hAnsi="Arial"/>
          <w:sz w:val="22"/>
        </w:rPr>
      </w:pPr>
      <w:r w:rsidRPr="00107193">
        <w:rPr>
          <w:rFonts w:ascii="Arial" w:hAnsi="Arial"/>
          <w:sz w:val="22"/>
        </w:rPr>
        <w:t>Provide</w:t>
      </w:r>
      <w:r w:rsidR="00B65717" w:rsidRPr="00107193">
        <w:rPr>
          <w:rFonts w:ascii="Arial" w:hAnsi="Arial"/>
          <w:sz w:val="22"/>
        </w:rPr>
        <w:t xml:space="preserve"> a</w:t>
      </w:r>
      <w:r w:rsidRPr="00107193">
        <w:rPr>
          <w:rFonts w:ascii="Arial" w:hAnsi="Arial"/>
          <w:sz w:val="22"/>
        </w:rPr>
        <w:t xml:space="preserve"> brief history of Protégé’s past experience relate</w:t>
      </w:r>
      <w:r w:rsidR="00AD54EB" w:rsidRPr="00107193">
        <w:rPr>
          <w:rFonts w:ascii="Arial" w:hAnsi="Arial"/>
          <w:sz w:val="22"/>
        </w:rPr>
        <w:t>d</w:t>
      </w:r>
      <w:r w:rsidRPr="00107193">
        <w:rPr>
          <w:rFonts w:ascii="Arial" w:hAnsi="Arial"/>
          <w:sz w:val="22"/>
        </w:rPr>
        <w:t xml:space="preserve"> to Phase III Engineering Services. Identify any previous working relationships between Mentor and Protégé.</w:t>
      </w:r>
    </w:p>
    <w:p w:rsidR="002557F7" w:rsidRPr="002557F7" w:rsidRDefault="002557F7" w:rsidP="00AD54EB">
      <w:pPr>
        <w:spacing w:after="80"/>
        <w:ind w:left="810"/>
        <w:rPr>
          <w:rFonts w:ascii="Arial" w:hAnsi="Arial"/>
          <w:sz w:val="22"/>
        </w:rPr>
      </w:pPr>
      <w:r>
        <w:rPr>
          <w:rFonts w:ascii="Arial" w:hAnsi="Arial"/>
          <w:sz w:val="22"/>
        </w:rPr>
        <w:t>_____________________________________________________</w:t>
      </w:r>
      <w:r w:rsidR="007E7A6B">
        <w:rPr>
          <w:rFonts w:ascii="Arial" w:hAnsi="Arial"/>
          <w:sz w:val="22"/>
        </w:rPr>
        <w:t>_____</w:t>
      </w:r>
      <w:r>
        <w:rPr>
          <w:rFonts w:ascii="Arial" w:hAnsi="Arial"/>
          <w:sz w:val="22"/>
        </w:rPr>
        <w:t>__________</w:t>
      </w:r>
    </w:p>
    <w:p w:rsidR="002557F7" w:rsidRPr="002557F7" w:rsidRDefault="002557F7" w:rsidP="00AD54EB">
      <w:pPr>
        <w:spacing w:after="80"/>
        <w:ind w:left="810"/>
        <w:rPr>
          <w:rFonts w:ascii="Arial" w:hAnsi="Arial"/>
          <w:sz w:val="22"/>
        </w:rPr>
      </w:pPr>
      <w:r>
        <w:rPr>
          <w:rFonts w:ascii="Arial" w:hAnsi="Arial"/>
          <w:sz w:val="22"/>
        </w:rPr>
        <w:t>________________________________________________________</w:t>
      </w:r>
      <w:r w:rsidR="007E7A6B">
        <w:rPr>
          <w:rFonts w:ascii="Arial" w:hAnsi="Arial"/>
          <w:sz w:val="22"/>
        </w:rPr>
        <w:t>_____</w:t>
      </w:r>
      <w:r>
        <w:rPr>
          <w:rFonts w:ascii="Arial" w:hAnsi="Arial"/>
          <w:sz w:val="22"/>
        </w:rPr>
        <w:t>_______</w:t>
      </w:r>
    </w:p>
    <w:p w:rsidR="002557F7" w:rsidRPr="002557F7" w:rsidRDefault="002557F7" w:rsidP="00AD54EB">
      <w:pPr>
        <w:spacing w:after="80"/>
        <w:ind w:left="810"/>
        <w:rPr>
          <w:rFonts w:ascii="Arial" w:hAnsi="Arial"/>
          <w:sz w:val="22"/>
        </w:rPr>
      </w:pPr>
      <w:r>
        <w:rPr>
          <w:rFonts w:ascii="Arial" w:hAnsi="Arial"/>
          <w:sz w:val="22"/>
        </w:rPr>
        <w:t>_______________________________________________________</w:t>
      </w:r>
      <w:r w:rsidR="007E7A6B">
        <w:rPr>
          <w:rFonts w:ascii="Arial" w:hAnsi="Arial"/>
          <w:sz w:val="22"/>
        </w:rPr>
        <w:t>_____</w:t>
      </w:r>
      <w:r>
        <w:rPr>
          <w:rFonts w:ascii="Arial" w:hAnsi="Arial"/>
          <w:sz w:val="22"/>
        </w:rPr>
        <w:t>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107193" w:rsidRDefault="007E7A6B" w:rsidP="00AD54EB">
      <w:pPr>
        <w:pStyle w:val="ListParagraph"/>
        <w:numPr>
          <w:ilvl w:val="0"/>
          <w:numId w:val="37"/>
        </w:numPr>
        <w:spacing w:before="360" w:after="160"/>
        <w:ind w:left="810"/>
        <w:rPr>
          <w:rFonts w:ascii="Arial" w:hAnsi="Arial"/>
          <w:sz w:val="22"/>
        </w:rPr>
      </w:pPr>
      <w:r w:rsidRPr="00107193">
        <w:rPr>
          <w:rFonts w:ascii="Arial" w:hAnsi="Arial"/>
          <w:sz w:val="22"/>
        </w:rPr>
        <w:t>Describe specific goals and objectives that will be achieved as part of the Agreement.</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Default="007E7A6B" w:rsidP="00AD54EB">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107193" w:rsidRDefault="007E7A6B" w:rsidP="00AD54EB">
      <w:pPr>
        <w:pStyle w:val="ListParagraph"/>
        <w:numPr>
          <w:ilvl w:val="0"/>
          <w:numId w:val="37"/>
        </w:numPr>
        <w:spacing w:before="360" w:after="160"/>
        <w:ind w:left="810"/>
        <w:rPr>
          <w:rFonts w:ascii="Arial" w:hAnsi="Arial"/>
          <w:sz w:val="22"/>
        </w:rPr>
      </w:pPr>
      <w:r w:rsidRPr="00107193">
        <w:rPr>
          <w:rFonts w:ascii="Arial" w:hAnsi="Arial"/>
          <w:sz w:val="22"/>
        </w:rPr>
        <w:t>Specifically describe Areas of Assistance (i.e. Staff Development, Technical Development, Marketing, Business Development, etc.) that</w:t>
      </w:r>
      <w:r w:rsidR="00B65717" w:rsidRPr="00107193">
        <w:rPr>
          <w:rFonts w:ascii="Arial" w:hAnsi="Arial"/>
          <w:sz w:val="22"/>
        </w:rPr>
        <w:t xml:space="preserve"> the</w:t>
      </w:r>
      <w:r w:rsidRPr="00107193">
        <w:rPr>
          <w:rFonts w:ascii="Arial" w:hAnsi="Arial"/>
          <w:sz w:val="22"/>
        </w:rPr>
        <w:t xml:space="preserve"> Mentor will provide in order for </w:t>
      </w:r>
      <w:r w:rsidR="00B65717" w:rsidRPr="00107193">
        <w:rPr>
          <w:rFonts w:ascii="Arial" w:hAnsi="Arial"/>
          <w:sz w:val="22"/>
        </w:rPr>
        <w:t xml:space="preserve">the </w:t>
      </w:r>
      <w:r w:rsidRPr="00107193">
        <w:rPr>
          <w:rFonts w:ascii="Arial" w:hAnsi="Arial"/>
          <w:sz w:val="22"/>
        </w:rPr>
        <w:t>Protégé to meet the aforementioned goals and objectives.</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Default="007E7A6B" w:rsidP="00AD54EB">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7E7A6B" w:rsidRPr="002557F7" w:rsidRDefault="007E7A6B" w:rsidP="00AD54EB">
      <w:pPr>
        <w:spacing w:after="80"/>
        <w:ind w:left="810"/>
        <w:rPr>
          <w:rFonts w:ascii="Arial" w:hAnsi="Arial"/>
          <w:sz w:val="22"/>
        </w:rPr>
      </w:pPr>
      <w:r>
        <w:rPr>
          <w:rFonts w:ascii="Arial" w:hAnsi="Arial"/>
          <w:sz w:val="22"/>
        </w:rPr>
        <w:t>____________________________________________________________________</w:t>
      </w:r>
    </w:p>
    <w:p w:rsidR="006039CF" w:rsidRDefault="007E7A6B" w:rsidP="00AD54EB">
      <w:pPr>
        <w:spacing w:after="160"/>
        <w:ind w:left="810"/>
        <w:rPr>
          <w:rFonts w:ascii="Arial" w:hAnsi="Arial"/>
          <w:sz w:val="22"/>
        </w:rPr>
      </w:pPr>
      <w:r>
        <w:rPr>
          <w:rFonts w:ascii="Arial" w:hAnsi="Arial"/>
          <w:sz w:val="22"/>
        </w:rPr>
        <w:t>____________________________________________________________________</w:t>
      </w:r>
    </w:p>
    <w:p w:rsidR="00A54F4C" w:rsidRDefault="00A54F4C" w:rsidP="00AD54EB">
      <w:pPr>
        <w:spacing w:after="160"/>
        <w:ind w:left="810"/>
        <w:rPr>
          <w:rFonts w:ascii="Arial" w:hAnsi="Arial"/>
          <w:sz w:val="22"/>
        </w:rPr>
      </w:pPr>
    </w:p>
    <w:p w:rsidR="00225020" w:rsidRDefault="00225020" w:rsidP="00AD54EB">
      <w:pPr>
        <w:spacing w:after="160"/>
        <w:ind w:left="810"/>
        <w:rPr>
          <w:rFonts w:ascii="Arial" w:hAnsi="Arial"/>
          <w:sz w:val="22"/>
        </w:rPr>
      </w:pPr>
    </w:p>
    <w:p w:rsidR="00A33CC8" w:rsidRPr="00107193" w:rsidRDefault="00A33CC8" w:rsidP="00783390">
      <w:pPr>
        <w:pStyle w:val="ListParagraph"/>
        <w:numPr>
          <w:ilvl w:val="0"/>
          <w:numId w:val="36"/>
        </w:numPr>
        <w:spacing w:before="480" w:after="240"/>
        <w:ind w:left="450" w:hanging="450"/>
        <w:contextualSpacing w:val="0"/>
        <w:rPr>
          <w:rFonts w:ascii="Arial" w:hAnsi="Arial"/>
          <w:b/>
          <w:sz w:val="22"/>
          <w:szCs w:val="22"/>
        </w:rPr>
      </w:pPr>
      <w:r w:rsidRPr="00107193">
        <w:rPr>
          <w:rFonts w:ascii="Arial" w:hAnsi="Arial"/>
          <w:b/>
          <w:sz w:val="22"/>
          <w:szCs w:val="22"/>
        </w:rPr>
        <w:t>DUTIES AND RESPONSIBILITIES</w:t>
      </w:r>
    </w:p>
    <w:p w:rsidR="00A33CC8" w:rsidRPr="00107193" w:rsidRDefault="00A33CC8" w:rsidP="00AD54EB">
      <w:pPr>
        <w:pStyle w:val="ListParagraph"/>
        <w:numPr>
          <w:ilvl w:val="0"/>
          <w:numId w:val="42"/>
        </w:numPr>
        <w:spacing w:before="240" w:after="160"/>
        <w:ind w:left="810"/>
        <w:rPr>
          <w:rFonts w:ascii="Arial" w:hAnsi="Arial"/>
          <w:sz w:val="22"/>
        </w:rPr>
      </w:pPr>
      <w:r w:rsidRPr="00107193">
        <w:rPr>
          <w:rFonts w:ascii="Arial" w:hAnsi="Arial"/>
          <w:sz w:val="22"/>
        </w:rPr>
        <w:t>Describe general duties and responsibilities of the Mentor in order to assist the Protégé in accomplishing the aforementioned goals and objectives.</w:t>
      </w:r>
    </w:p>
    <w:p w:rsidR="00A33CC8" w:rsidRP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A33CC8" w:rsidRDefault="00A33CC8" w:rsidP="00AD54EB">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2557F7" w:rsidRDefault="00A33CC8" w:rsidP="00AD54EB">
      <w:pPr>
        <w:spacing w:after="80"/>
        <w:ind w:left="810"/>
        <w:rPr>
          <w:rFonts w:ascii="Arial" w:hAnsi="Arial"/>
          <w:sz w:val="22"/>
        </w:rPr>
      </w:pPr>
      <w:r>
        <w:rPr>
          <w:rFonts w:ascii="Arial" w:hAnsi="Arial"/>
          <w:sz w:val="22"/>
        </w:rPr>
        <w:t>____________________________________________________________________</w:t>
      </w:r>
    </w:p>
    <w:p w:rsidR="00A33CC8" w:rsidRDefault="00A33CC8" w:rsidP="00A33CC8">
      <w:pPr>
        <w:pStyle w:val="ListParagraph"/>
        <w:spacing w:before="360" w:after="160"/>
        <w:rPr>
          <w:rFonts w:ascii="Arial" w:hAnsi="Arial"/>
          <w:sz w:val="22"/>
        </w:rPr>
      </w:pPr>
    </w:p>
    <w:p w:rsidR="00A33CC8" w:rsidRPr="00107193" w:rsidRDefault="00A33CC8" w:rsidP="00B65C8D">
      <w:pPr>
        <w:pStyle w:val="ListParagraph"/>
        <w:numPr>
          <w:ilvl w:val="0"/>
          <w:numId w:val="42"/>
        </w:numPr>
        <w:spacing w:before="360" w:after="160"/>
        <w:ind w:left="810"/>
        <w:rPr>
          <w:rFonts w:ascii="Arial" w:hAnsi="Arial"/>
          <w:sz w:val="22"/>
        </w:rPr>
      </w:pPr>
      <w:r w:rsidRPr="00107193">
        <w:rPr>
          <w:rFonts w:ascii="Arial" w:hAnsi="Arial"/>
          <w:sz w:val="22"/>
        </w:rPr>
        <w:t>Describe general duties and responsibilities of the Protégé in order to accomplish the aforementioned goals and objectives.</w:t>
      </w:r>
    </w:p>
    <w:p w:rsidR="00A33CC8" w:rsidRPr="002557F7" w:rsidRDefault="00A33CC8" w:rsidP="00B65C8D">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B65C8D">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B65C8D">
      <w:pPr>
        <w:spacing w:after="80"/>
        <w:ind w:left="810"/>
        <w:rPr>
          <w:rFonts w:ascii="Arial" w:hAnsi="Arial"/>
          <w:sz w:val="22"/>
        </w:rPr>
      </w:pPr>
      <w:r>
        <w:rPr>
          <w:rFonts w:ascii="Arial" w:hAnsi="Arial"/>
          <w:sz w:val="22"/>
        </w:rPr>
        <w:t>____________________________________________________________________</w:t>
      </w:r>
    </w:p>
    <w:p w:rsidR="00A33CC8" w:rsidRDefault="00A33CC8" w:rsidP="00A451EE">
      <w:pPr>
        <w:spacing w:after="80"/>
        <w:ind w:left="806"/>
        <w:rPr>
          <w:rFonts w:ascii="Arial" w:hAnsi="Arial"/>
          <w:sz w:val="22"/>
        </w:rPr>
      </w:pPr>
      <w:r>
        <w:rPr>
          <w:rFonts w:ascii="Arial" w:hAnsi="Arial"/>
          <w:sz w:val="22"/>
        </w:rPr>
        <w:t>____________________________________________________________________</w:t>
      </w:r>
    </w:p>
    <w:p w:rsidR="00A33CC8" w:rsidRPr="002557F7" w:rsidRDefault="00A33CC8" w:rsidP="00B65C8D">
      <w:pPr>
        <w:spacing w:after="80"/>
        <w:ind w:left="810"/>
        <w:rPr>
          <w:rFonts w:ascii="Arial" w:hAnsi="Arial"/>
          <w:sz w:val="22"/>
        </w:rPr>
      </w:pPr>
      <w:r>
        <w:rPr>
          <w:rFonts w:ascii="Arial" w:hAnsi="Arial"/>
          <w:sz w:val="22"/>
        </w:rPr>
        <w:t>____________________________________________________________________</w:t>
      </w:r>
    </w:p>
    <w:p w:rsidR="00A33CC8" w:rsidRPr="002557F7" w:rsidRDefault="00A33CC8" w:rsidP="00B65C8D">
      <w:pPr>
        <w:spacing w:after="80"/>
        <w:ind w:left="810"/>
        <w:rPr>
          <w:rFonts w:ascii="Arial" w:hAnsi="Arial"/>
          <w:sz w:val="22"/>
        </w:rPr>
      </w:pPr>
      <w:r>
        <w:rPr>
          <w:rFonts w:ascii="Arial" w:hAnsi="Arial"/>
          <w:sz w:val="22"/>
        </w:rPr>
        <w:t>____________________________________________________________________</w:t>
      </w:r>
    </w:p>
    <w:p w:rsidR="00A33CC8" w:rsidRDefault="00A33CC8" w:rsidP="00B65C8D">
      <w:pPr>
        <w:spacing w:after="80"/>
        <w:ind w:left="810"/>
        <w:rPr>
          <w:rFonts w:ascii="Arial" w:hAnsi="Arial"/>
          <w:sz w:val="22"/>
        </w:rPr>
      </w:pPr>
      <w:r>
        <w:rPr>
          <w:rFonts w:ascii="Arial" w:hAnsi="Arial"/>
          <w:sz w:val="22"/>
        </w:rPr>
        <w:t>____________________________________________________________________</w:t>
      </w:r>
    </w:p>
    <w:p w:rsidR="009B41BB" w:rsidRPr="009B41BB" w:rsidRDefault="00A33CC8" w:rsidP="00783390">
      <w:pPr>
        <w:pStyle w:val="ListParagraph"/>
        <w:numPr>
          <w:ilvl w:val="0"/>
          <w:numId w:val="36"/>
        </w:numPr>
        <w:spacing w:before="480" w:after="240"/>
        <w:ind w:left="450" w:hanging="450"/>
        <w:contextualSpacing w:val="0"/>
        <w:rPr>
          <w:rFonts w:ascii="Arial" w:hAnsi="Arial"/>
          <w:b/>
          <w:sz w:val="22"/>
          <w:szCs w:val="22"/>
        </w:rPr>
      </w:pPr>
      <w:r>
        <w:rPr>
          <w:rFonts w:ascii="Arial" w:hAnsi="Arial"/>
          <w:b/>
          <w:sz w:val="22"/>
          <w:szCs w:val="22"/>
        </w:rPr>
        <w:t>SCHEDULE OF ASSISTANCE</w:t>
      </w:r>
    </w:p>
    <w:p w:rsidR="00B65C8D" w:rsidRPr="00107193" w:rsidRDefault="00B65C8D" w:rsidP="00B65C8D">
      <w:pPr>
        <w:pStyle w:val="ListParagraph"/>
        <w:numPr>
          <w:ilvl w:val="0"/>
          <w:numId w:val="43"/>
        </w:numPr>
        <w:spacing w:before="240" w:after="160"/>
        <w:ind w:left="810"/>
        <w:rPr>
          <w:rFonts w:ascii="Arial" w:hAnsi="Arial"/>
          <w:sz w:val="22"/>
        </w:rPr>
      </w:pPr>
      <w:r w:rsidRPr="00107193">
        <w:rPr>
          <w:rFonts w:ascii="Arial" w:hAnsi="Arial"/>
          <w:sz w:val="22"/>
        </w:rPr>
        <w:t>Provide ite</w:t>
      </w:r>
      <w:r w:rsidR="00107193">
        <w:rPr>
          <w:rFonts w:ascii="Arial" w:hAnsi="Arial"/>
          <w:sz w:val="22"/>
        </w:rPr>
        <w:t xml:space="preserve">mized schedule of activities </w:t>
      </w:r>
      <w:r w:rsidRPr="00107193">
        <w:rPr>
          <w:rFonts w:ascii="Arial" w:hAnsi="Arial"/>
          <w:sz w:val="22"/>
        </w:rPr>
        <w:t xml:space="preserve">that </w:t>
      </w:r>
      <w:r w:rsidR="00B65717" w:rsidRPr="00107193">
        <w:rPr>
          <w:rFonts w:ascii="Arial" w:hAnsi="Arial"/>
          <w:sz w:val="22"/>
        </w:rPr>
        <w:t xml:space="preserve">the </w:t>
      </w:r>
      <w:r w:rsidRPr="00107193">
        <w:rPr>
          <w:rFonts w:ascii="Arial" w:hAnsi="Arial"/>
          <w:sz w:val="22"/>
        </w:rPr>
        <w:t>Mentor will provide to the Protégé (or each member of the Protégé) in order to accomplish the aforementioned goals and objectives.</w:t>
      </w:r>
    </w:p>
    <w:p w:rsidR="009B41BB" w:rsidRPr="009B41BB" w:rsidRDefault="009B41BB" w:rsidP="009B41BB">
      <w:pPr>
        <w:spacing w:before="240" w:after="160"/>
        <w:ind w:left="810"/>
        <w:rPr>
          <w:rFonts w:ascii="Arial" w:hAnsi="Arial"/>
          <w:sz w:val="22"/>
        </w:rPr>
      </w:pPr>
      <w:r w:rsidRPr="009B41BB">
        <w:rPr>
          <w:rFonts w:ascii="Arial" w:hAnsi="Arial"/>
          <w:b/>
          <w:sz w:val="22"/>
        </w:rPr>
        <w:t>Part 1</w:t>
      </w:r>
      <w:r>
        <w:rPr>
          <w:rFonts w:ascii="Arial" w:hAnsi="Arial"/>
          <w:sz w:val="22"/>
        </w:rPr>
        <w:t xml:space="preserve"> (i.e. Skill Assessment)</w:t>
      </w:r>
    </w:p>
    <w:p w:rsidR="00B65C8D" w:rsidRDefault="00B65C8D" w:rsidP="009B41BB">
      <w:pPr>
        <w:pStyle w:val="ListParagraph"/>
        <w:numPr>
          <w:ilvl w:val="0"/>
          <w:numId w:val="44"/>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4"/>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4"/>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4"/>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B66B26" w:rsidRDefault="009B41BB" w:rsidP="00B66B26">
      <w:pPr>
        <w:pStyle w:val="ListParagraph"/>
        <w:numPr>
          <w:ilvl w:val="0"/>
          <w:numId w:val="44"/>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spacing w:before="320" w:after="160"/>
        <w:ind w:left="810"/>
        <w:rPr>
          <w:rFonts w:ascii="Arial" w:hAnsi="Arial"/>
          <w:sz w:val="22"/>
        </w:rPr>
      </w:pPr>
      <w:r w:rsidRPr="009B41BB">
        <w:rPr>
          <w:rFonts w:ascii="Arial" w:hAnsi="Arial"/>
          <w:b/>
          <w:sz w:val="22"/>
        </w:rPr>
        <w:lastRenderedPageBreak/>
        <w:t xml:space="preserve">Part </w:t>
      </w:r>
      <w:r>
        <w:rPr>
          <w:rFonts w:ascii="Arial" w:hAnsi="Arial"/>
          <w:b/>
          <w:sz w:val="22"/>
        </w:rPr>
        <w:t>2</w:t>
      </w:r>
      <w:r>
        <w:rPr>
          <w:rFonts w:ascii="Arial" w:hAnsi="Arial"/>
          <w:sz w:val="22"/>
        </w:rPr>
        <w:t xml:space="preserve"> (i.e. Shadowing/Exposure)</w:t>
      </w:r>
    </w:p>
    <w:p w:rsidR="009B41BB" w:rsidRDefault="009B41BB" w:rsidP="009B41BB">
      <w:pPr>
        <w:pStyle w:val="ListParagraph"/>
        <w:numPr>
          <w:ilvl w:val="0"/>
          <w:numId w:val="46"/>
        </w:numPr>
        <w:spacing w:after="80"/>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6"/>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6"/>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6"/>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6"/>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spacing w:before="320" w:after="160"/>
        <w:ind w:left="810"/>
        <w:rPr>
          <w:rFonts w:ascii="Arial" w:hAnsi="Arial"/>
          <w:sz w:val="22"/>
        </w:rPr>
      </w:pPr>
      <w:r w:rsidRPr="009B41BB">
        <w:rPr>
          <w:rFonts w:ascii="Arial" w:hAnsi="Arial"/>
          <w:b/>
          <w:sz w:val="22"/>
        </w:rPr>
        <w:t xml:space="preserve">Part </w:t>
      </w:r>
      <w:r>
        <w:rPr>
          <w:rFonts w:ascii="Arial" w:hAnsi="Arial"/>
          <w:b/>
          <w:sz w:val="22"/>
        </w:rPr>
        <w:t>3</w:t>
      </w:r>
      <w:r>
        <w:rPr>
          <w:rFonts w:ascii="Arial" w:hAnsi="Arial"/>
          <w:sz w:val="22"/>
        </w:rPr>
        <w:t xml:space="preserve"> (i.e. Supervised Active Participation)</w:t>
      </w:r>
    </w:p>
    <w:p w:rsidR="009B41BB" w:rsidRDefault="009B41BB" w:rsidP="009B41BB">
      <w:pPr>
        <w:pStyle w:val="ListParagraph"/>
        <w:numPr>
          <w:ilvl w:val="0"/>
          <w:numId w:val="47"/>
        </w:numPr>
        <w:spacing w:after="80"/>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7"/>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7"/>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7"/>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9B41BB" w:rsidRPr="009B41BB" w:rsidRDefault="009B41BB" w:rsidP="009B41BB">
      <w:pPr>
        <w:pStyle w:val="ListParagraph"/>
        <w:numPr>
          <w:ilvl w:val="0"/>
          <w:numId w:val="47"/>
        </w:numPr>
        <w:spacing w:after="80"/>
        <w:ind w:left="1166"/>
        <w:contextualSpacing w:val="0"/>
        <w:rPr>
          <w:rFonts w:ascii="Arial" w:hAnsi="Arial"/>
          <w:sz w:val="22"/>
        </w:rPr>
      </w:pPr>
      <w:r w:rsidRPr="009B41BB">
        <w:rPr>
          <w:rFonts w:ascii="Arial" w:hAnsi="Arial"/>
          <w:sz w:val="22"/>
        </w:rPr>
        <w:t>_________________________________________________________________</w:t>
      </w:r>
    </w:p>
    <w:p w:rsidR="00A33CC8" w:rsidRDefault="009B41BB" w:rsidP="009B41BB">
      <w:pPr>
        <w:spacing w:before="320" w:after="160"/>
        <w:ind w:left="810"/>
        <w:rPr>
          <w:rFonts w:ascii="Arial" w:hAnsi="Arial"/>
          <w:i/>
          <w:sz w:val="22"/>
        </w:rPr>
      </w:pPr>
      <w:r w:rsidRPr="009B41BB">
        <w:rPr>
          <w:rFonts w:ascii="Arial" w:hAnsi="Arial"/>
          <w:i/>
          <w:sz w:val="22"/>
        </w:rPr>
        <w:t>(Phases and Items can be added or deleted as necessary)</w:t>
      </w:r>
    </w:p>
    <w:p w:rsidR="00A451EE" w:rsidRPr="00A451EE" w:rsidRDefault="009B41BB" w:rsidP="00A451EE">
      <w:pPr>
        <w:pStyle w:val="ListParagraph"/>
        <w:numPr>
          <w:ilvl w:val="0"/>
          <w:numId w:val="36"/>
        </w:numPr>
        <w:spacing w:before="480" w:after="240"/>
        <w:ind w:left="450" w:hanging="450"/>
        <w:contextualSpacing w:val="0"/>
        <w:rPr>
          <w:rFonts w:ascii="Arial" w:hAnsi="Arial"/>
          <w:b/>
          <w:sz w:val="22"/>
          <w:szCs w:val="22"/>
        </w:rPr>
      </w:pPr>
      <w:r>
        <w:rPr>
          <w:rFonts w:ascii="Arial" w:hAnsi="Arial"/>
          <w:b/>
          <w:sz w:val="22"/>
          <w:szCs w:val="22"/>
        </w:rPr>
        <w:t>MEASURABLE BENCHMARKS</w:t>
      </w:r>
    </w:p>
    <w:p w:rsidR="00225020" w:rsidRPr="00107193" w:rsidRDefault="009B41BB" w:rsidP="00BA5528">
      <w:pPr>
        <w:spacing w:before="320" w:after="320"/>
        <w:ind w:left="446"/>
        <w:rPr>
          <w:rFonts w:ascii="Arial" w:hAnsi="Arial"/>
          <w:b/>
          <w:sz w:val="22"/>
        </w:rPr>
      </w:pPr>
      <w:r w:rsidRPr="00107193">
        <w:rPr>
          <w:rFonts w:ascii="Arial" w:hAnsi="Arial"/>
          <w:sz w:val="22"/>
        </w:rPr>
        <w:t xml:space="preserve">By </w:t>
      </w:r>
      <w:r w:rsidR="00A40C18" w:rsidRPr="00107193">
        <w:rPr>
          <w:rFonts w:ascii="Arial" w:hAnsi="Arial"/>
          <w:sz w:val="22"/>
        </w:rPr>
        <w:t>Activity</w:t>
      </w:r>
      <w:r w:rsidR="00842CA7" w:rsidRPr="00107193">
        <w:rPr>
          <w:rFonts w:ascii="Arial" w:hAnsi="Arial"/>
          <w:sz w:val="22"/>
        </w:rPr>
        <w:t xml:space="preserve">, </w:t>
      </w:r>
      <w:r w:rsidRPr="00107193">
        <w:rPr>
          <w:rFonts w:ascii="Arial" w:hAnsi="Arial"/>
          <w:sz w:val="22"/>
        </w:rPr>
        <w:t>describe in tabular form measureable benchmarks that will be achieved for each activity completed. By activity, provide hours expended by both</w:t>
      </w:r>
      <w:r w:rsidR="00B65717" w:rsidRPr="00107193">
        <w:rPr>
          <w:rFonts w:ascii="Arial" w:hAnsi="Arial"/>
          <w:sz w:val="22"/>
        </w:rPr>
        <w:t xml:space="preserve"> the</w:t>
      </w:r>
      <w:r w:rsidRPr="00107193">
        <w:rPr>
          <w:rFonts w:ascii="Arial" w:hAnsi="Arial"/>
          <w:sz w:val="22"/>
        </w:rPr>
        <w:t xml:space="preserve"> Mentor and </w:t>
      </w:r>
      <w:r w:rsidR="00B65717" w:rsidRPr="00107193">
        <w:rPr>
          <w:rFonts w:ascii="Arial" w:hAnsi="Arial"/>
          <w:sz w:val="22"/>
        </w:rPr>
        <w:t xml:space="preserve">the </w:t>
      </w:r>
      <w:r w:rsidRPr="00107193">
        <w:rPr>
          <w:rFonts w:ascii="Arial" w:hAnsi="Arial"/>
          <w:sz w:val="22"/>
        </w:rPr>
        <w:t>Protégé</w:t>
      </w:r>
      <w:r w:rsidR="00B06959" w:rsidRPr="00107193">
        <w:rPr>
          <w:rFonts w:ascii="Arial" w:hAnsi="Arial"/>
          <w:sz w:val="22"/>
        </w:rPr>
        <w:t>.</w:t>
      </w:r>
    </w:p>
    <w:p w:rsidR="00842CA7" w:rsidRPr="00B06959" w:rsidRDefault="00571B88" w:rsidP="00B06959">
      <w:pPr>
        <w:spacing w:before="320" w:after="320"/>
        <w:ind w:left="446" w:firstLine="274"/>
        <w:rPr>
          <w:rFonts w:ascii="Arial" w:hAnsi="Arial"/>
          <w:sz w:val="22"/>
        </w:rPr>
      </w:pPr>
      <w:r>
        <w:rPr>
          <w:rFonts w:ascii="Arial" w:hAnsi="Arial" w:cs="Arial"/>
          <w:b/>
          <w:bCs/>
          <w:sz w:val="22"/>
          <w:szCs w:val="22"/>
        </w:rPr>
        <w:t xml:space="preserve"> </w:t>
      </w:r>
      <w:r w:rsidR="00842CA7" w:rsidRPr="00826FB0">
        <w:rPr>
          <w:rFonts w:ascii="Arial" w:hAnsi="Arial" w:cs="Arial"/>
          <w:b/>
          <w:bCs/>
          <w:sz w:val="22"/>
          <w:szCs w:val="22"/>
        </w:rPr>
        <w:t>P</w:t>
      </w:r>
      <w:r w:rsidR="00826FB0">
        <w:rPr>
          <w:rFonts w:ascii="Arial" w:hAnsi="Arial" w:cs="Arial"/>
          <w:b/>
          <w:bCs/>
          <w:sz w:val="22"/>
          <w:szCs w:val="22"/>
        </w:rPr>
        <w:t>art</w:t>
      </w:r>
      <w:r w:rsidR="00842CA7" w:rsidRPr="00826FB0">
        <w:rPr>
          <w:rFonts w:ascii="Arial" w:hAnsi="Arial" w:cs="Arial"/>
          <w:b/>
          <w:bCs/>
          <w:sz w:val="22"/>
          <w:szCs w:val="22"/>
        </w:rPr>
        <w:t xml:space="preserve"> I</w:t>
      </w:r>
      <w:ins w:id="1" w:author="catheycl" w:date="2013-01-26T06:15:00Z">
        <w:r w:rsidR="00842CA7" w:rsidRPr="00826FB0">
          <w:rPr>
            <w:rFonts w:ascii="Arial" w:hAnsi="Arial" w:cs="Arial"/>
            <w:b/>
            <w:bCs/>
            <w:sz w:val="22"/>
            <w:szCs w:val="22"/>
          </w:rPr>
          <w:t xml:space="preserve"> </w:t>
        </w:r>
      </w:ins>
    </w:p>
    <w:tbl>
      <w:tblPr>
        <w:tblW w:w="8010"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800"/>
        <w:gridCol w:w="1800"/>
        <w:gridCol w:w="1710"/>
        <w:gridCol w:w="900"/>
        <w:gridCol w:w="900"/>
      </w:tblGrid>
      <w:tr w:rsidR="00783390" w:rsidTr="00D4271C">
        <w:trPr>
          <w:trHeight w:hRule="exact" w:val="548"/>
        </w:trPr>
        <w:tc>
          <w:tcPr>
            <w:tcW w:w="900" w:type="dxa"/>
            <w:tcMar>
              <w:left w:w="29" w:type="dxa"/>
              <w:right w:w="29" w:type="dxa"/>
            </w:tcMar>
            <w:vAlign w:val="center"/>
          </w:tcPr>
          <w:p w:rsidR="00842CA7" w:rsidRDefault="00826FB0" w:rsidP="00826FB0">
            <w:pPr>
              <w:jc w:val="center"/>
              <w:rPr>
                <w:rFonts w:ascii="Arial" w:hAnsi="Arial" w:cs="Arial"/>
                <w:b/>
                <w:bCs/>
                <w:sz w:val="20"/>
                <w:szCs w:val="20"/>
              </w:rPr>
            </w:pPr>
            <w:r>
              <w:rPr>
                <w:rFonts w:ascii="Arial" w:hAnsi="Arial" w:cs="Arial"/>
                <w:b/>
                <w:bCs/>
                <w:sz w:val="20"/>
                <w:szCs w:val="20"/>
              </w:rPr>
              <w:t>Activity</w:t>
            </w:r>
          </w:p>
        </w:tc>
        <w:tc>
          <w:tcPr>
            <w:tcW w:w="1800" w:type="dxa"/>
            <w:tcMar>
              <w:left w:w="29" w:type="dxa"/>
              <w:right w:w="29" w:type="dxa"/>
            </w:tcMar>
            <w:vAlign w:val="center"/>
          </w:tcPr>
          <w:p w:rsidR="00842CA7" w:rsidRDefault="00826FB0" w:rsidP="00826FB0">
            <w:pPr>
              <w:ind w:left="-58"/>
              <w:jc w:val="center"/>
              <w:rPr>
                <w:rFonts w:ascii="Arial" w:hAnsi="Arial" w:cs="Arial"/>
                <w:b/>
                <w:bCs/>
                <w:w w:val="97"/>
                <w:sz w:val="20"/>
                <w:szCs w:val="20"/>
              </w:rPr>
            </w:pPr>
            <w:r w:rsidRPr="00826FB0">
              <w:rPr>
                <w:rFonts w:ascii="Arial" w:hAnsi="Arial" w:cs="Arial"/>
                <w:b/>
                <w:bCs/>
                <w:sz w:val="20"/>
                <w:szCs w:val="20"/>
              </w:rPr>
              <w:t xml:space="preserve">Mentor </w:t>
            </w:r>
            <w:r w:rsidR="00975A9B">
              <w:rPr>
                <w:rFonts w:ascii="Arial" w:hAnsi="Arial" w:cs="Arial"/>
                <w:b/>
                <w:bCs/>
                <w:sz w:val="20"/>
                <w:szCs w:val="20"/>
              </w:rPr>
              <w:t xml:space="preserve">(Name) </w:t>
            </w:r>
            <w:r w:rsidRPr="00826FB0">
              <w:rPr>
                <w:rFonts w:ascii="Arial" w:hAnsi="Arial" w:cs="Arial"/>
                <w:b/>
                <w:bCs/>
                <w:sz w:val="20"/>
                <w:szCs w:val="20"/>
              </w:rPr>
              <w:t>Responsibilities</w:t>
            </w:r>
          </w:p>
        </w:tc>
        <w:tc>
          <w:tcPr>
            <w:tcW w:w="1800" w:type="dxa"/>
            <w:tcMar>
              <w:left w:w="29" w:type="dxa"/>
              <w:right w:w="29" w:type="dxa"/>
            </w:tcMar>
            <w:vAlign w:val="center"/>
          </w:tcPr>
          <w:p w:rsidR="00842CA7" w:rsidRDefault="00826FB0" w:rsidP="00826FB0">
            <w:pPr>
              <w:ind w:left="-29"/>
              <w:jc w:val="center"/>
              <w:rPr>
                <w:rFonts w:ascii="Arial" w:hAnsi="Arial" w:cs="Arial"/>
                <w:b/>
                <w:bCs/>
                <w:sz w:val="20"/>
                <w:szCs w:val="20"/>
              </w:rPr>
            </w:pPr>
            <w:r>
              <w:rPr>
                <w:rFonts w:ascii="Arial" w:hAnsi="Arial" w:cs="Arial"/>
                <w:b/>
                <w:bCs/>
                <w:sz w:val="20"/>
                <w:szCs w:val="20"/>
              </w:rPr>
              <w:t>Protégé</w:t>
            </w:r>
            <w:r w:rsidR="00975A9B">
              <w:rPr>
                <w:rFonts w:ascii="Arial" w:hAnsi="Arial" w:cs="Arial"/>
                <w:b/>
                <w:bCs/>
                <w:sz w:val="20"/>
                <w:szCs w:val="20"/>
              </w:rPr>
              <w:t xml:space="preserve"> (Name)</w:t>
            </w:r>
            <w:r>
              <w:rPr>
                <w:rFonts w:ascii="Arial" w:hAnsi="Arial" w:cs="Arial"/>
                <w:b/>
                <w:bCs/>
                <w:sz w:val="20"/>
                <w:szCs w:val="20"/>
              </w:rPr>
              <w:t xml:space="preserve"> </w:t>
            </w:r>
            <w:r w:rsidRPr="00826FB0">
              <w:rPr>
                <w:rFonts w:ascii="Arial" w:hAnsi="Arial" w:cs="Arial"/>
                <w:b/>
                <w:bCs/>
                <w:sz w:val="20"/>
                <w:szCs w:val="20"/>
              </w:rPr>
              <w:t xml:space="preserve"> Responsibilities</w:t>
            </w:r>
          </w:p>
        </w:tc>
        <w:tc>
          <w:tcPr>
            <w:tcW w:w="1710" w:type="dxa"/>
            <w:tcMar>
              <w:left w:w="29" w:type="dxa"/>
              <w:right w:w="29" w:type="dxa"/>
            </w:tcMar>
            <w:vAlign w:val="center"/>
          </w:tcPr>
          <w:p w:rsidR="00842CA7" w:rsidRDefault="00826FB0" w:rsidP="00826FB0">
            <w:pPr>
              <w:ind w:left="-9"/>
              <w:jc w:val="center"/>
              <w:rPr>
                <w:rFonts w:ascii="Arial" w:hAnsi="Arial" w:cs="Arial"/>
                <w:b/>
                <w:bCs/>
                <w:sz w:val="20"/>
                <w:szCs w:val="20"/>
              </w:rPr>
            </w:pPr>
            <w:r>
              <w:rPr>
                <w:rFonts w:ascii="Arial" w:hAnsi="Arial" w:cs="Arial"/>
                <w:b/>
                <w:bCs/>
                <w:sz w:val="20"/>
                <w:szCs w:val="20"/>
              </w:rPr>
              <w:t>Benchmark</w:t>
            </w:r>
          </w:p>
        </w:tc>
        <w:tc>
          <w:tcPr>
            <w:tcW w:w="900" w:type="dxa"/>
            <w:tcMar>
              <w:left w:w="29" w:type="dxa"/>
              <w:right w:w="29" w:type="dxa"/>
            </w:tcMar>
            <w:vAlign w:val="center"/>
          </w:tcPr>
          <w:p w:rsidR="00842CA7" w:rsidRDefault="00826FB0" w:rsidP="00826FB0">
            <w:pPr>
              <w:ind w:left="-23"/>
              <w:jc w:val="center"/>
              <w:rPr>
                <w:rFonts w:ascii="Arial" w:hAnsi="Arial" w:cs="Arial"/>
                <w:b/>
                <w:bCs/>
                <w:sz w:val="20"/>
                <w:szCs w:val="20"/>
              </w:rPr>
            </w:pPr>
            <w:r w:rsidRPr="00826FB0">
              <w:rPr>
                <w:rFonts w:ascii="Arial" w:hAnsi="Arial" w:cs="Arial"/>
                <w:b/>
                <w:bCs/>
                <w:sz w:val="20"/>
                <w:szCs w:val="20"/>
              </w:rPr>
              <w:t xml:space="preserve">Mentor </w:t>
            </w:r>
            <w:r>
              <w:rPr>
                <w:rFonts w:ascii="Arial" w:hAnsi="Arial" w:cs="Arial"/>
                <w:b/>
                <w:bCs/>
                <w:sz w:val="20"/>
                <w:szCs w:val="20"/>
              </w:rPr>
              <w:t>(Hours)</w:t>
            </w:r>
          </w:p>
        </w:tc>
        <w:tc>
          <w:tcPr>
            <w:tcW w:w="900" w:type="dxa"/>
            <w:tcMar>
              <w:left w:w="29" w:type="dxa"/>
              <w:right w:w="29" w:type="dxa"/>
            </w:tcMar>
            <w:vAlign w:val="center"/>
          </w:tcPr>
          <w:p w:rsidR="00842CA7" w:rsidRDefault="00826FB0" w:rsidP="00826FB0">
            <w:pPr>
              <w:ind w:left="-36"/>
              <w:jc w:val="center"/>
              <w:rPr>
                <w:rFonts w:ascii="Arial" w:hAnsi="Arial" w:cs="Arial"/>
                <w:b/>
                <w:bCs/>
                <w:sz w:val="20"/>
                <w:szCs w:val="20"/>
              </w:rPr>
            </w:pPr>
            <w:r>
              <w:rPr>
                <w:rFonts w:ascii="Arial" w:hAnsi="Arial" w:cs="Arial"/>
                <w:b/>
                <w:bCs/>
                <w:sz w:val="20"/>
                <w:szCs w:val="20"/>
              </w:rPr>
              <w:t>Protégé (Hours)</w:t>
            </w:r>
          </w:p>
        </w:tc>
      </w:tr>
      <w:tr w:rsidR="00783390" w:rsidTr="00D4271C">
        <w:trPr>
          <w:trHeight w:hRule="exact" w:val="1084"/>
        </w:trPr>
        <w:tc>
          <w:tcPr>
            <w:tcW w:w="900" w:type="dxa"/>
            <w:vAlign w:val="center"/>
          </w:tcPr>
          <w:p w:rsidR="00842CA7" w:rsidRPr="00A54F4C" w:rsidRDefault="00842CA7" w:rsidP="002F33D4">
            <w:pPr>
              <w:ind w:left="90"/>
              <w:rPr>
                <w:rFonts w:ascii="Arial" w:hAnsi="Arial" w:cs="Arial"/>
                <w:bCs/>
                <w:i/>
                <w:color w:val="0070C0"/>
                <w:sz w:val="20"/>
                <w:szCs w:val="20"/>
              </w:rPr>
            </w:pPr>
            <w:r w:rsidRPr="00A54F4C">
              <w:rPr>
                <w:rFonts w:ascii="Arial" w:hAnsi="Arial" w:cs="Arial"/>
                <w:bCs/>
                <w:i/>
                <w:color w:val="0070C0"/>
                <w:sz w:val="20"/>
                <w:szCs w:val="20"/>
              </w:rPr>
              <w:t>Assess</w:t>
            </w:r>
            <w:r w:rsidR="00826FB0" w:rsidRPr="00A54F4C">
              <w:rPr>
                <w:rFonts w:ascii="Arial" w:hAnsi="Arial" w:cs="Arial"/>
                <w:bCs/>
                <w:i/>
                <w:color w:val="0070C0"/>
                <w:sz w:val="20"/>
                <w:szCs w:val="20"/>
              </w:rPr>
              <w:t xml:space="preserve"> </w:t>
            </w:r>
            <w:r w:rsidRPr="00A54F4C">
              <w:rPr>
                <w:rFonts w:ascii="Arial" w:hAnsi="Arial" w:cs="Arial"/>
                <w:bCs/>
                <w:i/>
                <w:color w:val="0070C0"/>
                <w:sz w:val="20"/>
                <w:szCs w:val="20"/>
              </w:rPr>
              <w:t>Skills</w:t>
            </w:r>
          </w:p>
        </w:tc>
        <w:tc>
          <w:tcPr>
            <w:tcW w:w="1800" w:type="dxa"/>
            <w:vAlign w:val="center"/>
          </w:tcPr>
          <w:p w:rsidR="00842CA7" w:rsidRPr="00A54F4C" w:rsidRDefault="00842CA7" w:rsidP="002F4469">
            <w:pPr>
              <w:ind w:left="90"/>
              <w:rPr>
                <w:rFonts w:ascii="Arial" w:hAnsi="Arial" w:cs="Arial"/>
                <w:bCs/>
                <w:i/>
                <w:color w:val="0070C0"/>
                <w:sz w:val="20"/>
                <w:szCs w:val="20"/>
              </w:rPr>
            </w:pPr>
            <w:r w:rsidRPr="00A54F4C">
              <w:rPr>
                <w:rFonts w:ascii="Arial" w:hAnsi="Arial" w:cs="Arial"/>
                <w:bCs/>
                <w:i/>
                <w:color w:val="0070C0"/>
                <w:sz w:val="20"/>
                <w:szCs w:val="20"/>
              </w:rPr>
              <w:t>Administer Skill</w:t>
            </w:r>
            <w:r w:rsidR="00826FB0" w:rsidRPr="00A54F4C">
              <w:rPr>
                <w:rFonts w:ascii="Arial" w:hAnsi="Arial" w:cs="Arial"/>
                <w:bCs/>
                <w:i/>
                <w:color w:val="0070C0"/>
                <w:sz w:val="20"/>
                <w:szCs w:val="20"/>
              </w:rPr>
              <w:t xml:space="preserve"> </w:t>
            </w:r>
            <w:r w:rsidRPr="00A54F4C">
              <w:rPr>
                <w:rFonts w:ascii="Arial" w:hAnsi="Arial" w:cs="Arial"/>
                <w:bCs/>
                <w:i/>
                <w:color w:val="0070C0"/>
                <w:sz w:val="20"/>
                <w:szCs w:val="20"/>
              </w:rPr>
              <w:t>Assessment Test</w:t>
            </w:r>
          </w:p>
        </w:tc>
        <w:tc>
          <w:tcPr>
            <w:tcW w:w="1800" w:type="dxa"/>
            <w:vAlign w:val="center"/>
          </w:tcPr>
          <w:p w:rsidR="00842CA7" w:rsidRPr="00A54F4C" w:rsidRDefault="00842CA7" w:rsidP="002F4469">
            <w:pPr>
              <w:ind w:left="90"/>
              <w:rPr>
                <w:rFonts w:ascii="Arial" w:hAnsi="Arial" w:cs="Arial"/>
                <w:bCs/>
                <w:i/>
                <w:color w:val="0070C0"/>
                <w:sz w:val="20"/>
                <w:szCs w:val="20"/>
              </w:rPr>
            </w:pPr>
            <w:r w:rsidRPr="00A54F4C">
              <w:rPr>
                <w:rFonts w:ascii="Arial" w:hAnsi="Arial" w:cs="Arial"/>
                <w:bCs/>
                <w:i/>
                <w:color w:val="0070C0"/>
                <w:sz w:val="20"/>
                <w:szCs w:val="20"/>
              </w:rPr>
              <w:t>Complete Skill</w:t>
            </w:r>
            <w:r w:rsidR="00826FB0" w:rsidRPr="00A54F4C">
              <w:rPr>
                <w:rFonts w:ascii="Arial" w:hAnsi="Arial" w:cs="Arial"/>
                <w:bCs/>
                <w:i/>
                <w:color w:val="0070C0"/>
                <w:sz w:val="20"/>
                <w:szCs w:val="20"/>
              </w:rPr>
              <w:t xml:space="preserve"> </w:t>
            </w:r>
            <w:r w:rsidRPr="00A54F4C">
              <w:rPr>
                <w:rFonts w:ascii="Arial" w:hAnsi="Arial" w:cs="Arial"/>
                <w:bCs/>
                <w:i/>
                <w:color w:val="0070C0"/>
                <w:sz w:val="20"/>
                <w:szCs w:val="20"/>
              </w:rPr>
              <w:t>Assessment Test</w:t>
            </w:r>
          </w:p>
        </w:tc>
        <w:tc>
          <w:tcPr>
            <w:tcW w:w="1710" w:type="dxa"/>
            <w:vAlign w:val="center"/>
          </w:tcPr>
          <w:p w:rsidR="00842CA7" w:rsidRPr="00A54F4C" w:rsidRDefault="00842CA7" w:rsidP="00826FB0">
            <w:pPr>
              <w:ind w:left="155"/>
              <w:rPr>
                <w:rFonts w:ascii="Arial" w:hAnsi="Arial" w:cs="Arial"/>
                <w:bCs/>
                <w:i/>
                <w:color w:val="0070C0"/>
                <w:sz w:val="20"/>
                <w:szCs w:val="20"/>
              </w:rPr>
            </w:pPr>
            <w:r w:rsidRPr="00A54F4C">
              <w:rPr>
                <w:rFonts w:ascii="Arial" w:hAnsi="Arial" w:cs="Arial"/>
                <w:bCs/>
                <w:i/>
                <w:color w:val="0070C0"/>
                <w:sz w:val="20"/>
                <w:szCs w:val="20"/>
              </w:rPr>
              <w:t>Document</w:t>
            </w:r>
            <w:r w:rsidR="00826FB0" w:rsidRPr="00A54F4C">
              <w:rPr>
                <w:rFonts w:ascii="Arial" w:hAnsi="Arial" w:cs="Arial"/>
                <w:bCs/>
                <w:i/>
                <w:color w:val="0070C0"/>
                <w:sz w:val="20"/>
                <w:szCs w:val="20"/>
              </w:rPr>
              <w:t xml:space="preserve"> </w:t>
            </w:r>
            <w:r w:rsidRPr="00A54F4C">
              <w:rPr>
                <w:rFonts w:ascii="Arial" w:hAnsi="Arial" w:cs="Arial"/>
                <w:bCs/>
                <w:i/>
                <w:color w:val="0070C0"/>
                <w:sz w:val="20"/>
                <w:szCs w:val="20"/>
              </w:rPr>
              <w:t>Completed</w:t>
            </w:r>
            <w:r w:rsidR="00826FB0" w:rsidRPr="00A54F4C">
              <w:rPr>
                <w:rFonts w:ascii="Arial" w:hAnsi="Arial" w:cs="Arial"/>
                <w:bCs/>
                <w:i/>
                <w:color w:val="0070C0"/>
                <w:sz w:val="20"/>
                <w:szCs w:val="20"/>
              </w:rPr>
              <w:t xml:space="preserve"> </w:t>
            </w:r>
            <w:r w:rsidRPr="00A54F4C">
              <w:rPr>
                <w:rFonts w:ascii="Arial" w:hAnsi="Arial" w:cs="Arial"/>
                <w:bCs/>
                <w:i/>
                <w:color w:val="0070C0"/>
                <w:sz w:val="20"/>
                <w:szCs w:val="20"/>
              </w:rPr>
              <w:t>Ski</w:t>
            </w:r>
            <w:r w:rsidR="00826FB0" w:rsidRPr="00A54F4C">
              <w:rPr>
                <w:rFonts w:ascii="Arial" w:hAnsi="Arial" w:cs="Arial"/>
                <w:bCs/>
                <w:i/>
                <w:color w:val="0070C0"/>
                <w:sz w:val="20"/>
                <w:szCs w:val="20"/>
              </w:rPr>
              <w:t xml:space="preserve">ll </w:t>
            </w:r>
            <w:r w:rsidRPr="00A54F4C">
              <w:rPr>
                <w:rFonts w:ascii="Arial" w:hAnsi="Arial" w:cs="Arial"/>
                <w:bCs/>
                <w:i/>
                <w:color w:val="0070C0"/>
                <w:sz w:val="20"/>
                <w:szCs w:val="20"/>
              </w:rPr>
              <w:t>Assessment</w:t>
            </w:r>
            <w:r w:rsidR="00826FB0" w:rsidRPr="00A54F4C">
              <w:rPr>
                <w:rFonts w:ascii="Arial" w:hAnsi="Arial" w:cs="Arial"/>
                <w:bCs/>
                <w:i/>
                <w:color w:val="0070C0"/>
                <w:sz w:val="20"/>
                <w:szCs w:val="20"/>
              </w:rPr>
              <w:t xml:space="preserve"> </w:t>
            </w:r>
            <w:r w:rsidRPr="00A54F4C">
              <w:rPr>
                <w:rFonts w:ascii="Arial" w:hAnsi="Arial" w:cs="Arial"/>
                <w:bCs/>
                <w:i/>
                <w:color w:val="0070C0"/>
                <w:sz w:val="20"/>
                <w:szCs w:val="20"/>
              </w:rPr>
              <w:t>Test</w:t>
            </w:r>
          </w:p>
        </w:tc>
        <w:tc>
          <w:tcPr>
            <w:tcW w:w="900" w:type="dxa"/>
            <w:vAlign w:val="center"/>
          </w:tcPr>
          <w:p w:rsidR="00842CA7" w:rsidRPr="00A54F4C" w:rsidRDefault="00842CA7" w:rsidP="009B7D40">
            <w:pPr>
              <w:spacing w:before="288" w:after="540"/>
              <w:jc w:val="center"/>
              <w:rPr>
                <w:rFonts w:ascii="Arial" w:hAnsi="Arial" w:cs="Arial"/>
                <w:bCs/>
                <w:i/>
                <w:color w:val="0070C0"/>
                <w:sz w:val="20"/>
                <w:szCs w:val="20"/>
              </w:rPr>
            </w:pPr>
            <w:r w:rsidRPr="00A54F4C">
              <w:rPr>
                <w:rFonts w:ascii="Arial" w:hAnsi="Arial" w:cs="Arial"/>
                <w:bCs/>
                <w:i/>
                <w:color w:val="0070C0"/>
                <w:sz w:val="20"/>
                <w:szCs w:val="20"/>
              </w:rPr>
              <w:t>5</w:t>
            </w:r>
          </w:p>
        </w:tc>
        <w:tc>
          <w:tcPr>
            <w:tcW w:w="900" w:type="dxa"/>
            <w:vAlign w:val="center"/>
          </w:tcPr>
          <w:p w:rsidR="00842CA7" w:rsidRPr="00A54F4C" w:rsidRDefault="00842CA7" w:rsidP="009B7D40">
            <w:pPr>
              <w:spacing w:before="288" w:after="540"/>
              <w:jc w:val="center"/>
              <w:rPr>
                <w:rFonts w:ascii="Arial" w:hAnsi="Arial" w:cs="Arial"/>
                <w:bCs/>
                <w:i/>
                <w:color w:val="0070C0"/>
                <w:sz w:val="20"/>
                <w:szCs w:val="20"/>
              </w:rPr>
            </w:pPr>
            <w:r w:rsidRPr="00A54F4C">
              <w:rPr>
                <w:rFonts w:ascii="Arial" w:hAnsi="Arial" w:cs="Arial"/>
                <w:bCs/>
                <w:i/>
                <w:color w:val="0070C0"/>
                <w:sz w:val="20"/>
                <w:szCs w:val="20"/>
              </w:rPr>
              <w:t>5</w:t>
            </w:r>
          </w:p>
        </w:tc>
      </w:tr>
      <w:tr w:rsidR="00783390" w:rsidTr="00D4271C">
        <w:trPr>
          <w:trHeight w:hRule="exact" w:val="279"/>
        </w:trPr>
        <w:tc>
          <w:tcPr>
            <w:tcW w:w="900" w:type="dxa"/>
            <w:vAlign w:val="center"/>
          </w:tcPr>
          <w:p w:rsidR="00842CA7" w:rsidRPr="00826FB0" w:rsidRDefault="00842CA7" w:rsidP="00842CA7">
            <w:pPr>
              <w:ind w:left="155"/>
              <w:rPr>
                <w:rFonts w:ascii="Arial" w:hAnsi="Arial" w:cs="Arial"/>
                <w:bCs/>
                <w:i/>
                <w:sz w:val="20"/>
                <w:szCs w:val="20"/>
              </w:rPr>
            </w:pPr>
          </w:p>
        </w:tc>
        <w:tc>
          <w:tcPr>
            <w:tcW w:w="1800" w:type="dxa"/>
            <w:vAlign w:val="center"/>
          </w:tcPr>
          <w:p w:rsidR="00842CA7" w:rsidRPr="00826FB0" w:rsidRDefault="00842CA7" w:rsidP="00842CA7">
            <w:pPr>
              <w:ind w:left="155"/>
              <w:rPr>
                <w:rFonts w:ascii="Arial" w:hAnsi="Arial" w:cs="Arial"/>
                <w:bCs/>
                <w:i/>
                <w:sz w:val="20"/>
                <w:szCs w:val="20"/>
              </w:rPr>
            </w:pPr>
          </w:p>
        </w:tc>
        <w:tc>
          <w:tcPr>
            <w:tcW w:w="1800" w:type="dxa"/>
            <w:vAlign w:val="center"/>
          </w:tcPr>
          <w:p w:rsidR="00842CA7" w:rsidRPr="00826FB0" w:rsidRDefault="00842CA7" w:rsidP="00842CA7">
            <w:pPr>
              <w:ind w:left="155"/>
              <w:rPr>
                <w:rFonts w:ascii="Arial" w:hAnsi="Arial" w:cs="Arial"/>
                <w:bCs/>
                <w:i/>
                <w:sz w:val="20"/>
                <w:szCs w:val="20"/>
              </w:rPr>
            </w:pPr>
          </w:p>
        </w:tc>
        <w:tc>
          <w:tcPr>
            <w:tcW w:w="1710" w:type="dxa"/>
            <w:vAlign w:val="center"/>
          </w:tcPr>
          <w:p w:rsidR="00842CA7" w:rsidRPr="00826FB0" w:rsidRDefault="00842CA7" w:rsidP="00842CA7">
            <w:pPr>
              <w:ind w:left="155"/>
              <w:rPr>
                <w:rFonts w:ascii="Arial" w:hAnsi="Arial" w:cs="Arial"/>
                <w:bCs/>
                <w:i/>
                <w:sz w:val="20"/>
                <w:szCs w:val="20"/>
              </w:rPr>
            </w:pPr>
          </w:p>
        </w:tc>
        <w:tc>
          <w:tcPr>
            <w:tcW w:w="900" w:type="dxa"/>
            <w:vAlign w:val="center"/>
          </w:tcPr>
          <w:p w:rsidR="00842CA7" w:rsidRPr="00826FB0" w:rsidRDefault="00842CA7" w:rsidP="00826FB0">
            <w:pPr>
              <w:ind w:left="155"/>
              <w:jc w:val="center"/>
              <w:rPr>
                <w:rFonts w:ascii="Arial" w:hAnsi="Arial" w:cs="Arial"/>
                <w:bCs/>
                <w:i/>
                <w:sz w:val="20"/>
                <w:szCs w:val="20"/>
              </w:rPr>
            </w:pPr>
          </w:p>
        </w:tc>
        <w:tc>
          <w:tcPr>
            <w:tcW w:w="900" w:type="dxa"/>
            <w:vAlign w:val="center"/>
          </w:tcPr>
          <w:p w:rsidR="00842CA7" w:rsidRPr="00826FB0" w:rsidRDefault="00842CA7" w:rsidP="00826FB0">
            <w:pPr>
              <w:ind w:left="155"/>
              <w:jc w:val="center"/>
              <w:rPr>
                <w:rFonts w:ascii="Arial" w:hAnsi="Arial" w:cs="Arial"/>
                <w:bCs/>
                <w:i/>
                <w:sz w:val="20"/>
                <w:szCs w:val="20"/>
              </w:rPr>
            </w:pPr>
          </w:p>
        </w:tc>
      </w:tr>
      <w:tr w:rsidR="00783390" w:rsidTr="00D4271C">
        <w:trPr>
          <w:trHeight w:hRule="exact" w:val="288"/>
        </w:trPr>
        <w:tc>
          <w:tcPr>
            <w:tcW w:w="900" w:type="dxa"/>
            <w:vAlign w:val="center"/>
          </w:tcPr>
          <w:p w:rsidR="00842CA7" w:rsidRPr="00826FB0" w:rsidRDefault="00842CA7" w:rsidP="00842CA7">
            <w:pPr>
              <w:ind w:left="155"/>
              <w:rPr>
                <w:rFonts w:ascii="Arial" w:hAnsi="Arial" w:cs="Arial"/>
                <w:bCs/>
                <w:i/>
                <w:sz w:val="20"/>
                <w:szCs w:val="20"/>
              </w:rPr>
            </w:pPr>
            <w:r w:rsidRPr="00826FB0">
              <w:rPr>
                <w:rFonts w:ascii="Arial" w:hAnsi="Arial" w:cs="Arial"/>
                <w:bCs/>
                <w:i/>
                <w:sz w:val="20"/>
                <w:szCs w:val="20"/>
              </w:rPr>
              <w:t>Total</w:t>
            </w:r>
          </w:p>
        </w:tc>
        <w:tc>
          <w:tcPr>
            <w:tcW w:w="1800" w:type="dxa"/>
            <w:vAlign w:val="center"/>
          </w:tcPr>
          <w:p w:rsidR="00842CA7" w:rsidRPr="00826FB0" w:rsidRDefault="00842CA7" w:rsidP="00842CA7">
            <w:pPr>
              <w:ind w:left="155"/>
              <w:rPr>
                <w:rFonts w:ascii="Arial" w:hAnsi="Arial" w:cs="Arial"/>
                <w:bCs/>
                <w:i/>
                <w:sz w:val="20"/>
                <w:szCs w:val="20"/>
              </w:rPr>
            </w:pPr>
          </w:p>
        </w:tc>
        <w:tc>
          <w:tcPr>
            <w:tcW w:w="1800" w:type="dxa"/>
            <w:vAlign w:val="center"/>
          </w:tcPr>
          <w:p w:rsidR="00842CA7" w:rsidRPr="00826FB0" w:rsidRDefault="00842CA7" w:rsidP="00842CA7">
            <w:pPr>
              <w:ind w:left="155"/>
              <w:rPr>
                <w:rFonts w:ascii="Arial" w:hAnsi="Arial" w:cs="Arial"/>
                <w:bCs/>
                <w:i/>
                <w:sz w:val="20"/>
                <w:szCs w:val="20"/>
              </w:rPr>
            </w:pPr>
          </w:p>
        </w:tc>
        <w:tc>
          <w:tcPr>
            <w:tcW w:w="1710" w:type="dxa"/>
            <w:vAlign w:val="center"/>
          </w:tcPr>
          <w:p w:rsidR="00842CA7" w:rsidRPr="00826FB0" w:rsidRDefault="00842CA7" w:rsidP="00842CA7">
            <w:pPr>
              <w:ind w:left="155"/>
              <w:rPr>
                <w:rFonts w:ascii="Arial" w:hAnsi="Arial" w:cs="Arial"/>
                <w:bCs/>
                <w:i/>
                <w:sz w:val="20"/>
                <w:szCs w:val="20"/>
              </w:rPr>
            </w:pPr>
          </w:p>
        </w:tc>
        <w:tc>
          <w:tcPr>
            <w:tcW w:w="900" w:type="dxa"/>
            <w:vAlign w:val="center"/>
          </w:tcPr>
          <w:p w:rsidR="00842CA7" w:rsidRPr="00826FB0" w:rsidRDefault="00842CA7" w:rsidP="00826FB0">
            <w:pPr>
              <w:ind w:left="155"/>
              <w:jc w:val="center"/>
              <w:rPr>
                <w:rFonts w:ascii="Arial" w:hAnsi="Arial" w:cs="Arial"/>
                <w:bCs/>
                <w:i/>
                <w:sz w:val="20"/>
                <w:szCs w:val="20"/>
              </w:rPr>
            </w:pPr>
          </w:p>
        </w:tc>
        <w:tc>
          <w:tcPr>
            <w:tcW w:w="900" w:type="dxa"/>
            <w:vAlign w:val="center"/>
          </w:tcPr>
          <w:p w:rsidR="00842CA7" w:rsidRPr="00826FB0" w:rsidRDefault="00842CA7" w:rsidP="00826FB0">
            <w:pPr>
              <w:ind w:left="155"/>
              <w:jc w:val="center"/>
              <w:rPr>
                <w:rFonts w:ascii="Arial" w:hAnsi="Arial" w:cs="Arial"/>
                <w:bCs/>
                <w:i/>
                <w:sz w:val="20"/>
                <w:szCs w:val="20"/>
              </w:rPr>
            </w:pPr>
          </w:p>
        </w:tc>
      </w:tr>
    </w:tbl>
    <w:p w:rsidR="00842CA7" w:rsidRDefault="00842CA7" w:rsidP="00842CA7">
      <w:pPr>
        <w:spacing w:after="232" w:line="20" w:lineRule="exact"/>
        <w:ind w:left="1" w:right="134"/>
      </w:pPr>
    </w:p>
    <w:p w:rsidR="00BA5528" w:rsidRDefault="00BA5528" w:rsidP="00783390">
      <w:pPr>
        <w:spacing w:before="320" w:after="160" w:line="360" w:lineRule="auto"/>
        <w:ind w:left="806"/>
        <w:rPr>
          <w:rFonts w:ascii="Arial" w:hAnsi="Arial" w:cs="Arial"/>
          <w:b/>
          <w:bCs/>
          <w:sz w:val="22"/>
          <w:szCs w:val="22"/>
        </w:rPr>
      </w:pPr>
    </w:p>
    <w:p w:rsidR="00B66B26" w:rsidRDefault="00B66B26" w:rsidP="00783390">
      <w:pPr>
        <w:spacing w:before="320" w:after="160" w:line="360" w:lineRule="auto"/>
        <w:ind w:left="806"/>
        <w:rPr>
          <w:rFonts w:ascii="Arial" w:hAnsi="Arial" w:cs="Arial"/>
          <w:b/>
          <w:bCs/>
          <w:sz w:val="22"/>
          <w:szCs w:val="22"/>
        </w:rPr>
      </w:pPr>
    </w:p>
    <w:p w:rsidR="00B66B26" w:rsidRDefault="00B66B26" w:rsidP="00783390">
      <w:pPr>
        <w:spacing w:before="320" w:after="160" w:line="360" w:lineRule="auto"/>
        <w:ind w:left="806"/>
        <w:rPr>
          <w:rFonts w:ascii="Arial" w:hAnsi="Arial" w:cs="Arial"/>
          <w:b/>
          <w:bCs/>
          <w:sz w:val="22"/>
          <w:szCs w:val="22"/>
        </w:rPr>
      </w:pPr>
    </w:p>
    <w:p w:rsidR="00B66B26" w:rsidRDefault="00B66B26" w:rsidP="00783390">
      <w:pPr>
        <w:spacing w:before="320" w:after="160" w:line="360" w:lineRule="auto"/>
        <w:ind w:left="806"/>
        <w:rPr>
          <w:rFonts w:ascii="Arial" w:hAnsi="Arial" w:cs="Arial"/>
          <w:b/>
          <w:bCs/>
          <w:sz w:val="22"/>
          <w:szCs w:val="22"/>
        </w:rPr>
      </w:pPr>
    </w:p>
    <w:p w:rsidR="00783390" w:rsidRPr="00826FB0" w:rsidRDefault="00571B88" w:rsidP="00783390">
      <w:pPr>
        <w:spacing w:before="320" w:after="160" w:line="360" w:lineRule="auto"/>
        <w:ind w:left="806"/>
        <w:rPr>
          <w:rFonts w:ascii="Arial" w:hAnsi="Arial" w:cs="Arial"/>
          <w:bCs/>
          <w:i/>
          <w:iCs/>
          <w:sz w:val="22"/>
          <w:szCs w:val="22"/>
        </w:rPr>
      </w:pPr>
      <w:r>
        <w:rPr>
          <w:rFonts w:ascii="Arial" w:hAnsi="Arial" w:cs="Arial"/>
          <w:b/>
          <w:bCs/>
          <w:sz w:val="22"/>
          <w:szCs w:val="22"/>
        </w:rPr>
        <w:lastRenderedPageBreak/>
        <w:t xml:space="preserve"> </w:t>
      </w:r>
      <w:r w:rsidR="00783390" w:rsidRPr="00826FB0">
        <w:rPr>
          <w:rFonts w:ascii="Arial" w:hAnsi="Arial" w:cs="Arial"/>
          <w:b/>
          <w:bCs/>
          <w:sz w:val="22"/>
          <w:szCs w:val="22"/>
        </w:rPr>
        <w:t>P</w:t>
      </w:r>
      <w:r w:rsidR="00783390">
        <w:rPr>
          <w:rFonts w:ascii="Arial" w:hAnsi="Arial" w:cs="Arial"/>
          <w:b/>
          <w:bCs/>
          <w:sz w:val="22"/>
          <w:szCs w:val="22"/>
        </w:rPr>
        <w:t>art</w:t>
      </w:r>
      <w:r w:rsidR="00783390" w:rsidRPr="00826FB0">
        <w:rPr>
          <w:rFonts w:ascii="Arial" w:hAnsi="Arial" w:cs="Arial"/>
          <w:b/>
          <w:bCs/>
          <w:sz w:val="22"/>
          <w:szCs w:val="22"/>
        </w:rPr>
        <w:t xml:space="preserve"> </w:t>
      </w:r>
      <w:r w:rsidR="00783390">
        <w:rPr>
          <w:rFonts w:ascii="Arial" w:hAnsi="Arial" w:cs="Arial"/>
          <w:b/>
          <w:bCs/>
          <w:sz w:val="22"/>
          <w:szCs w:val="22"/>
        </w:rPr>
        <w:t>2</w:t>
      </w:r>
      <w:ins w:id="2" w:author="catheycl" w:date="2013-01-26T06:15:00Z">
        <w:r w:rsidR="00783390" w:rsidRPr="00826FB0">
          <w:rPr>
            <w:rFonts w:ascii="Arial" w:hAnsi="Arial" w:cs="Arial"/>
            <w:b/>
            <w:bCs/>
            <w:sz w:val="22"/>
            <w:szCs w:val="22"/>
          </w:rPr>
          <w:t xml:space="preserve"> </w:t>
        </w:r>
      </w:ins>
    </w:p>
    <w:tbl>
      <w:tblPr>
        <w:tblW w:w="8010"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800"/>
        <w:gridCol w:w="1800"/>
        <w:gridCol w:w="1710"/>
        <w:gridCol w:w="900"/>
        <w:gridCol w:w="900"/>
      </w:tblGrid>
      <w:tr w:rsidR="00783390" w:rsidTr="00D4271C">
        <w:trPr>
          <w:trHeight w:hRule="exact" w:val="548"/>
        </w:trPr>
        <w:tc>
          <w:tcPr>
            <w:tcW w:w="900" w:type="dxa"/>
            <w:tcMar>
              <w:left w:w="29" w:type="dxa"/>
              <w:right w:w="29" w:type="dxa"/>
            </w:tcMar>
            <w:vAlign w:val="center"/>
          </w:tcPr>
          <w:p w:rsidR="00783390" w:rsidRDefault="00783390" w:rsidP="00C85D3E">
            <w:pPr>
              <w:jc w:val="center"/>
              <w:rPr>
                <w:rFonts w:ascii="Arial" w:hAnsi="Arial" w:cs="Arial"/>
                <w:b/>
                <w:bCs/>
                <w:sz w:val="20"/>
                <w:szCs w:val="20"/>
              </w:rPr>
            </w:pPr>
            <w:r>
              <w:rPr>
                <w:rFonts w:ascii="Arial" w:hAnsi="Arial" w:cs="Arial"/>
                <w:b/>
                <w:bCs/>
                <w:sz w:val="20"/>
                <w:szCs w:val="20"/>
              </w:rPr>
              <w:t>Activity</w:t>
            </w:r>
          </w:p>
        </w:tc>
        <w:tc>
          <w:tcPr>
            <w:tcW w:w="1800" w:type="dxa"/>
            <w:tcMar>
              <w:left w:w="29" w:type="dxa"/>
              <w:right w:w="29" w:type="dxa"/>
            </w:tcMar>
            <w:vAlign w:val="center"/>
          </w:tcPr>
          <w:p w:rsidR="00783390" w:rsidRDefault="00975A9B" w:rsidP="00C85D3E">
            <w:pPr>
              <w:ind w:left="-58"/>
              <w:jc w:val="center"/>
              <w:rPr>
                <w:rFonts w:ascii="Arial" w:hAnsi="Arial" w:cs="Arial"/>
                <w:b/>
                <w:bCs/>
                <w:w w:val="97"/>
                <w:sz w:val="20"/>
                <w:szCs w:val="20"/>
              </w:rPr>
            </w:pPr>
            <w:r w:rsidRPr="00826FB0">
              <w:rPr>
                <w:rFonts w:ascii="Arial" w:hAnsi="Arial" w:cs="Arial"/>
                <w:b/>
                <w:bCs/>
                <w:sz w:val="20"/>
                <w:szCs w:val="20"/>
              </w:rPr>
              <w:t xml:space="preserve">Mentor </w:t>
            </w:r>
            <w:r>
              <w:rPr>
                <w:rFonts w:ascii="Arial" w:hAnsi="Arial" w:cs="Arial"/>
                <w:b/>
                <w:bCs/>
                <w:sz w:val="20"/>
                <w:szCs w:val="20"/>
              </w:rPr>
              <w:t xml:space="preserve">(Name) </w:t>
            </w:r>
            <w:r w:rsidRPr="00826FB0">
              <w:rPr>
                <w:rFonts w:ascii="Arial" w:hAnsi="Arial" w:cs="Arial"/>
                <w:b/>
                <w:bCs/>
                <w:sz w:val="20"/>
                <w:szCs w:val="20"/>
              </w:rPr>
              <w:t>Responsibilities</w:t>
            </w:r>
          </w:p>
        </w:tc>
        <w:tc>
          <w:tcPr>
            <w:tcW w:w="1800" w:type="dxa"/>
            <w:tcMar>
              <w:left w:w="29" w:type="dxa"/>
              <w:right w:w="29" w:type="dxa"/>
            </w:tcMar>
            <w:vAlign w:val="center"/>
          </w:tcPr>
          <w:p w:rsidR="00783390" w:rsidRDefault="00975A9B" w:rsidP="00C85D3E">
            <w:pPr>
              <w:ind w:left="-29"/>
              <w:jc w:val="center"/>
              <w:rPr>
                <w:rFonts w:ascii="Arial" w:hAnsi="Arial" w:cs="Arial"/>
                <w:b/>
                <w:bCs/>
                <w:sz w:val="20"/>
                <w:szCs w:val="20"/>
              </w:rPr>
            </w:pPr>
            <w:r>
              <w:rPr>
                <w:rFonts w:ascii="Arial" w:hAnsi="Arial" w:cs="Arial"/>
                <w:b/>
                <w:bCs/>
                <w:sz w:val="20"/>
                <w:szCs w:val="20"/>
              </w:rPr>
              <w:t xml:space="preserve">Protégé (Name) </w:t>
            </w:r>
            <w:r w:rsidRPr="00826FB0">
              <w:rPr>
                <w:rFonts w:ascii="Arial" w:hAnsi="Arial" w:cs="Arial"/>
                <w:b/>
                <w:bCs/>
                <w:sz w:val="20"/>
                <w:szCs w:val="20"/>
              </w:rPr>
              <w:t xml:space="preserve"> Responsibilities</w:t>
            </w:r>
          </w:p>
        </w:tc>
        <w:tc>
          <w:tcPr>
            <w:tcW w:w="1710" w:type="dxa"/>
            <w:tcMar>
              <w:left w:w="29" w:type="dxa"/>
              <w:right w:w="29" w:type="dxa"/>
            </w:tcMar>
            <w:vAlign w:val="center"/>
          </w:tcPr>
          <w:p w:rsidR="00783390" w:rsidRDefault="00783390" w:rsidP="00C85D3E">
            <w:pPr>
              <w:ind w:left="-9"/>
              <w:jc w:val="center"/>
              <w:rPr>
                <w:rFonts w:ascii="Arial" w:hAnsi="Arial" w:cs="Arial"/>
                <w:b/>
                <w:bCs/>
                <w:sz w:val="20"/>
                <w:szCs w:val="20"/>
              </w:rPr>
            </w:pPr>
            <w:r>
              <w:rPr>
                <w:rFonts w:ascii="Arial" w:hAnsi="Arial" w:cs="Arial"/>
                <w:b/>
                <w:bCs/>
                <w:sz w:val="20"/>
                <w:szCs w:val="20"/>
              </w:rPr>
              <w:t>Benchmark</w:t>
            </w:r>
          </w:p>
        </w:tc>
        <w:tc>
          <w:tcPr>
            <w:tcW w:w="900" w:type="dxa"/>
            <w:tcMar>
              <w:left w:w="29" w:type="dxa"/>
              <w:right w:w="29" w:type="dxa"/>
            </w:tcMar>
            <w:vAlign w:val="center"/>
          </w:tcPr>
          <w:p w:rsidR="00783390" w:rsidRDefault="00783390" w:rsidP="00C85D3E">
            <w:pPr>
              <w:ind w:left="-23"/>
              <w:jc w:val="center"/>
              <w:rPr>
                <w:rFonts w:ascii="Arial" w:hAnsi="Arial" w:cs="Arial"/>
                <w:b/>
                <w:bCs/>
                <w:sz w:val="20"/>
                <w:szCs w:val="20"/>
              </w:rPr>
            </w:pPr>
            <w:r w:rsidRPr="00826FB0">
              <w:rPr>
                <w:rFonts w:ascii="Arial" w:hAnsi="Arial" w:cs="Arial"/>
                <w:b/>
                <w:bCs/>
                <w:sz w:val="20"/>
                <w:szCs w:val="20"/>
              </w:rPr>
              <w:t xml:space="preserve">Mentor </w:t>
            </w:r>
            <w:r>
              <w:rPr>
                <w:rFonts w:ascii="Arial" w:hAnsi="Arial" w:cs="Arial"/>
                <w:b/>
                <w:bCs/>
                <w:sz w:val="20"/>
                <w:szCs w:val="20"/>
              </w:rPr>
              <w:t>(Hours)</w:t>
            </w:r>
          </w:p>
        </w:tc>
        <w:tc>
          <w:tcPr>
            <w:tcW w:w="900" w:type="dxa"/>
            <w:tcMar>
              <w:left w:w="29" w:type="dxa"/>
              <w:right w:w="29" w:type="dxa"/>
            </w:tcMar>
            <w:vAlign w:val="center"/>
          </w:tcPr>
          <w:p w:rsidR="00783390" w:rsidRDefault="00783390" w:rsidP="00C85D3E">
            <w:pPr>
              <w:ind w:left="-36"/>
              <w:jc w:val="center"/>
              <w:rPr>
                <w:rFonts w:ascii="Arial" w:hAnsi="Arial" w:cs="Arial"/>
                <w:b/>
                <w:bCs/>
                <w:sz w:val="20"/>
                <w:szCs w:val="20"/>
              </w:rPr>
            </w:pPr>
            <w:r>
              <w:rPr>
                <w:rFonts w:ascii="Arial" w:hAnsi="Arial" w:cs="Arial"/>
                <w:b/>
                <w:bCs/>
                <w:sz w:val="20"/>
                <w:szCs w:val="20"/>
              </w:rPr>
              <w:t>Protégé (Hours)</w:t>
            </w:r>
          </w:p>
        </w:tc>
      </w:tr>
      <w:tr w:rsidR="00783390" w:rsidTr="00D4271C">
        <w:trPr>
          <w:trHeight w:hRule="exact" w:val="1616"/>
        </w:trPr>
        <w:tc>
          <w:tcPr>
            <w:tcW w:w="900" w:type="dxa"/>
            <w:vAlign w:val="center"/>
          </w:tcPr>
          <w:p w:rsidR="00783390" w:rsidRPr="00A54F4C" w:rsidRDefault="00571B88" w:rsidP="002F33D4">
            <w:pPr>
              <w:ind w:left="90"/>
              <w:rPr>
                <w:rFonts w:ascii="Arial" w:hAnsi="Arial" w:cs="Arial"/>
                <w:bCs/>
                <w:i/>
                <w:color w:val="0070C0"/>
                <w:sz w:val="20"/>
                <w:szCs w:val="20"/>
              </w:rPr>
            </w:pPr>
            <w:r w:rsidRPr="00A54F4C">
              <w:rPr>
                <w:rFonts w:ascii="Arial" w:hAnsi="Arial" w:cs="Arial"/>
                <w:bCs/>
                <w:i/>
                <w:color w:val="0070C0"/>
                <w:sz w:val="20"/>
                <w:szCs w:val="20"/>
              </w:rPr>
              <w:t>Manage Field Staff</w:t>
            </w:r>
          </w:p>
        </w:tc>
        <w:tc>
          <w:tcPr>
            <w:tcW w:w="1800" w:type="dxa"/>
            <w:tcMar>
              <w:left w:w="58" w:type="dxa"/>
            </w:tcMar>
            <w:vAlign w:val="center"/>
          </w:tcPr>
          <w:p w:rsidR="00571B88" w:rsidRPr="00A54F4C" w:rsidRDefault="00571B88" w:rsidP="00571B88">
            <w:pPr>
              <w:tabs>
                <w:tab w:val="left" w:pos="1269"/>
              </w:tabs>
              <w:rPr>
                <w:rFonts w:ascii="Arial" w:hAnsi="Arial" w:cs="Arial"/>
                <w:i/>
                <w:iCs/>
                <w:color w:val="0070C0"/>
                <w:sz w:val="20"/>
                <w:szCs w:val="20"/>
              </w:rPr>
            </w:pPr>
            <w:r w:rsidRPr="00A54F4C">
              <w:rPr>
                <w:rFonts w:ascii="Arial" w:hAnsi="Arial" w:cs="Arial"/>
                <w:i/>
                <w:iCs/>
                <w:color w:val="0070C0"/>
                <w:sz w:val="20"/>
                <w:szCs w:val="20"/>
              </w:rPr>
              <w:t>Coordinate and Assign Staff to Monitor Contractor Activities</w:t>
            </w:r>
          </w:p>
          <w:p w:rsidR="00783390" w:rsidRPr="00A54F4C" w:rsidRDefault="00783390" w:rsidP="00C85D3E">
            <w:pPr>
              <w:ind w:left="155"/>
              <w:rPr>
                <w:rFonts w:ascii="Arial" w:hAnsi="Arial" w:cs="Arial"/>
                <w:bCs/>
                <w:i/>
                <w:color w:val="0070C0"/>
                <w:sz w:val="20"/>
                <w:szCs w:val="20"/>
              </w:rPr>
            </w:pPr>
          </w:p>
        </w:tc>
        <w:tc>
          <w:tcPr>
            <w:tcW w:w="1800" w:type="dxa"/>
            <w:tcMar>
              <w:left w:w="58" w:type="dxa"/>
            </w:tcMar>
            <w:vAlign w:val="center"/>
          </w:tcPr>
          <w:p w:rsidR="00783390" w:rsidRPr="00A54F4C" w:rsidRDefault="00571B88" w:rsidP="00571B88">
            <w:pPr>
              <w:tabs>
                <w:tab w:val="left" w:pos="1269"/>
              </w:tabs>
              <w:rPr>
                <w:rFonts w:ascii="Arial" w:hAnsi="Arial" w:cs="Arial"/>
                <w:bCs/>
                <w:i/>
                <w:color w:val="0070C0"/>
                <w:sz w:val="20"/>
                <w:szCs w:val="20"/>
              </w:rPr>
            </w:pPr>
            <w:r w:rsidRPr="00A54F4C">
              <w:rPr>
                <w:rFonts w:ascii="Arial" w:hAnsi="Arial" w:cs="Arial"/>
                <w:i/>
                <w:iCs/>
                <w:color w:val="0070C0"/>
                <w:sz w:val="20"/>
                <w:szCs w:val="20"/>
              </w:rPr>
              <w:t>Review Daily Schedule with Supervisor (i.e. Assistant Resident Engineer)</w:t>
            </w:r>
          </w:p>
        </w:tc>
        <w:tc>
          <w:tcPr>
            <w:tcW w:w="1710" w:type="dxa"/>
            <w:tcMar>
              <w:left w:w="58" w:type="dxa"/>
            </w:tcMar>
            <w:vAlign w:val="center"/>
          </w:tcPr>
          <w:p w:rsidR="00783390" w:rsidRPr="00A54F4C" w:rsidRDefault="009B7D40" w:rsidP="009B7D40">
            <w:pPr>
              <w:ind w:left="32"/>
              <w:rPr>
                <w:rFonts w:ascii="Arial" w:hAnsi="Arial" w:cs="Arial"/>
                <w:bCs/>
                <w:i/>
                <w:color w:val="0070C0"/>
                <w:sz w:val="20"/>
                <w:szCs w:val="20"/>
              </w:rPr>
            </w:pPr>
            <w:r w:rsidRPr="00A54F4C">
              <w:rPr>
                <w:rFonts w:ascii="Arial" w:hAnsi="Arial" w:cs="Arial"/>
                <w:i/>
                <w:iCs/>
                <w:color w:val="0070C0"/>
                <w:sz w:val="20"/>
                <w:szCs w:val="20"/>
              </w:rPr>
              <w:t>Gain Understanding of Interaction with Field Staff and How to Align Staff to Specific Activities</w:t>
            </w:r>
          </w:p>
        </w:tc>
        <w:tc>
          <w:tcPr>
            <w:tcW w:w="900" w:type="dxa"/>
            <w:vAlign w:val="center"/>
          </w:tcPr>
          <w:p w:rsidR="00783390" w:rsidRPr="00A54F4C" w:rsidRDefault="009B7D40" w:rsidP="009B7D40">
            <w:pPr>
              <w:spacing w:before="288" w:after="540"/>
              <w:jc w:val="center"/>
              <w:rPr>
                <w:rFonts w:ascii="Arial" w:hAnsi="Arial" w:cs="Arial"/>
                <w:bCs/>
                <w:i/>
                <w:color w:val="0070C0"/>
                <w:sz w:val="20"/>
                <w:szCs w:val="20"/>
              </w:rPr>
            </w:pPr>
            <w:r w:rsidRPr="00A54F4C">
              <w:rPr>
                <w:rFonts w:ascii="Arial" w:hAnsi="Arial" w:cs="Arial"/>
                <w:bCs/>
                <w:i/>
                <w:color w:val="0070C0"/>
                <w:sz w:val="20"/>
                <w:szCs w:val="20"/>
              </w:rPr>
              <w:t>40</w:t>
            </w:r>
          </w:p>
        </w:tc>
        <w:tc>
          <w:tcPr>
            <w:tcW w:w="900" w:type="dxa"/>
            <w:vAlign w:val="center"/>
          </w:tcPr>
          <w:p w:rsidR="00783390" w:rsidRPr="00A54F4C" w:rsidRDefault="009B7D40" w:rsidP="009B7D40">
            <w:pPr>
              <w:spacing w:before="288" w:after="540"/>
              <w:jc w:val="center"/>
              <w:rPr>
                <w:rFonts w:ascii="Arial" w:hAnsi="Arial" w:cs="Arial"/>
                <w:bCs/>
                <w:i/>
                <w:color w:val="0070C0"/>
                <w:sz w:val="20"/>
                <w:szCs w:val="20"/>
              </w:rPr>
            </w:pPr>
            <w:r w:rsidRPr="00A54F4C">
              <w:rPr>
                <w:rFonts w:ascii="Arial" w:hAnsi="Arial" w:cs="Arial"/>
                <w:bCs/>
                <w:i/>
                <w:color w:val="0070C0"/>
                <w:sz w:val="20"/>
                <w:szCs w:val="20"/>
              </w:rPr>
              <w:t>40</w:t>
            </w:r>
          </w:p>
        </w:tc>
      </w:tr>
      <w:tr w:rsidR="00783390" w:rsidTr="00D4271C">
        <w:trPr>
          <w:trHeight w:hRule="exact" w:val="279"/>
        </w:trPr>
        <w:tc>
          <w:tcPr>
            <w:tcW w:w="900" w:type="dxa"/>
            <w:vAlign w:val="center"/>
          </w:tcPr>
          <w:p w:rsidR="00783390" w:rsidRPr="00826FB0" w:rsidRDefault="00783390" w:rsidP="00C85D3E">
            <w:pPr>
              <w:ind w:left="155"/>
              <w:rPr>
                <w:rFonts w:ascii="Arial" w:hAnsi="Arial" w:cs="Arial"/>
                <w:bCs/>
                <w:i/>
                <w:sz w:val="20"/>
                <w:szCs w:val="20"/>
              </w:rPr>
            </w:pPr>
          </w:p>
        </w:tc>
        <w:tc>
          <w:tcPr>
            <w:tcW w:w="1800" w:type="dxa"/>
            <w:vAlign w:val="center"/>
          </w:tcPr>
          <w:p w:rsidR="00783390" w:rsidRPr="00826FB0" w:rsidRDefault="00783390" w:rsidP="00C85D3E">
            <w:pPr>
              <w:ind w:left="155"/>
              <w:rPr>
                <w:rFonts w:ascii="Arial" w:hAnsi="Arial" w:cs="Arial"/>
                <w:bCs/>
                <w:i/>
                <w:sz w:val="20"/>
                <w:szCs w:val="20"/>
              </w:rPr>
            </w:pPr>
          </w:p>
        </w:tc>
        <w:tc>
          <w:tcPr>
            <w:tcW w:w="1800" w:type="dxa"/>
            <w:vAlign w:val="center"/>
          </w:tcPr>
          <w:p w:rsidR="00783390" w:rsidRPr="00826FB0" w:rsidRDefault="00783390" w:rsidP="00C85D3E">
            <w:pPr>
              <w:ind w:left="155"/>
              <w:rPr>
                <w:rFonts w:ascii="Arial" w:hAnsi="Arial" w:cs="Arial"/>
                <w:bCs/>
                <w:i/>
                <w:sz w:val="20"/>
                <w:szCs w:val="20"/>
              </w:rPr>
            </w:pPr>
          </w:p>
        </w:tc>
        <w:tc>
          <w:tcPr>
            <w:tcW w:w="1710" w:type="dxa"/>
            <w:vAlign w:val="center"/>
          </w:tcPr>
          <w:p w:rsidR="00783390" w:rsidRPr="00826FB0" w:rsidRDefault="00783390" w:rsidP="00C85D3E">
            <w:pPr>
              <w:ind w:left="155"/>
              <w:rPr>
                <w:rFonts w:ascii="Arial" w:hAnsi="Arial" w:cs="Arial"/>
                <w:bCs/>
                <w:i/>
                <w:sz w:val="20"/>
                <w:szCs w:val="20"/>
              </w:rPr>
            </w:pPr>
          </w:p>
        </w:tc>
        <w:tc>
          <w:tcPr>
            <w:tcW w:w="900" w:type="dxa"/>
            <w:vAlign w:val="center"/>
          </w:tcPr>
          <w:p w:rsidR="00783390" w:rsidRPr="00826FB0" w:rsidRDefault="00783390" w:rsidP="00C85D3E">
            <w:pPr>
              <w:ind w:left="155"/>
              <w:jc w:val="center"/>
              <w:rPr>
                <w:rFonts w:ascii="Arial" w:hAnsi="Arial" w:cs="Arial"/>
                <w:bCs/>
                <w:i/>
                <w:sz w:val="20"/>
                <w:szCs w:val="20"/>
              </w:rPr>
            </w:pPr>
          </w:p>
        </w:tc>
        <w:tc>
          <w:tcPr>
            <w:tcW w:w="900" w:type="dxa"/>
            <w:vAlign w:val="center"/>
          </w:tcPr>
          <w:p w:rsidR="00783390" w:rsidRPr="00826FB0" w:rsidRDefault="00783390" w:rsidP="00C85D3E">
            <w:pPr>
              <w:ind w:left="155"/>
              <w:jc w:val="center"/>
              <w:rPr>
                <w:rFonts w:ascii="Arial" w:hAnsi="Arial" w:cs="Arial"/>
                <w:bCs/>
                <w:i/>
                <w:sz w:val="20"/>
                <w:szCs w:val="20"/>
              </w:rPr>
            </w:pPr>
          </w:p>
        </w:tc>
      </w:tr>
      <w:tr w:rsidR="00783390" w:rsidTr="00D4271C">
        <w:trPr>
          <w:trHeight w:hRule="exact" w:val="288"/>
        </w:trPr>
        <w:tc>
          <w:tcPr>
            <w:tcW w:w="900" w:type="dxa"/>
            <w:vAlign w:val="center"/>
          </w:tcPr>
          <w:p w:rsidR="00783390" w:rsidRPr="00826FB0" w:rsidRDefault="00783390" w:rsidP="00C85D3E">
            <w:pPr>
              <w:ind w:left="155"/>
              <w:rPr>
                <w:rFonts w:ascii="Arial" w:hAnsi="Arial" w:cs="Arial"/>
                <w:bCs/>
                <w:i/>
                <w:sz w:val="20"/>
                <w:szCs w:val="20"/>
              </w:rPr>
            </w:pPr>
            <w:r w:rsidRPr="00826FB0">
              <w:rPr>
                <w:rFonts w:ascii="Arial" w:hAnsi="Arial" w:cs="Arial"/>
                <w:bCs/>
                <w:i/>
                <w:sz w:val="20"/>
                <w:szCs w:val="20"/>
              </w:rPr>
              <w:t>Total</w:t>
            </w:r>
          </w:p>
        </w:tc>
        <w:tc>
          <w:tcPr>
            <w:tcW w:w="1800" w:type="dxa"/>
            <w:vAlign w:val="center"/>
          </w:tcPr>
          <w:p w:rsidR="00783390" w:rsidRPr="00826FB0" w:rsidRDefault="00783390" w:rsidP="00C85D3E">
            <w:pPr>
              <w:ind w:left="155"/>
              <w:rPr>
                <w:rFonts w:ascii="Arial" w:hAnsi="Arial" w:cs="Arial"/>
                <w:bCs/>
                <w:i/>
                <w:sz w:val="20"/>
                <w:szCs w:val="20"/>
              </w:rPr>
            </w:pPr>
          </w:p>
        </w:tc>
        <w:tc>
          <w:tcPr>
            <w:tcW w:w="1800" w:type="dxa"/>
            <w:vAlign w:val="center"/>
          </w:tcPr>
          <w:p w:rsidR="00783390" w:rsidRPr="00826FB0" w:rsidRDefault="00783390" w:rsidP="00C85D3E">
            <w:pPr>
              <w:ind w:left="155"/>
              <w:rPr>
                <w:rFonts w:ascii="Arial" w:hAnsi="Arial" w:cs="Arial"/>
                <w:bCs/>
                <w:i/>
                <w:sz w:val="20"/>
                <w:szCs w:val="20"/>
              </w:rPr>
            </w:pPr>
          </w:p>
        </w:tc>
        <w:tc>
          <w:tcPr>
            <w:tcW w:w="1710" w:type="dxa"/>
            <w:vAlign w:val="center"/>
          </w:tcPr>
          <w:p w:rsidR="00783390" w:rsidRPr="00826FB0" w:rsidRDefault="00783390" w:rsidP="00C85D3E">
            <w:pPr>
              <w:ind w:left="155"/>
              <w:rPr>
                <w:rFonts w:ascii="Arial" w:hAnsi="Arial" w:cs="Arial"/>
                <w:bCs/>
                <w:i/>
                <w:sz w:val="20"/>
                <w:szCs w:val="20"/>
              </w:rPr>
            </w:pPr>
          </w:p>
        </w:tc>
        <w:tc>
          <w:tcPr>
            <w:tcW w:w="900" w:type="dxa"/>
            <w:vAlign w:val="center"/>
          </w:tcPr>
          <w:p w:rsidR="00783390" w:rsidRPr="00826FB0" w:rsidRDefault="00783390" w:rsidP="00C85D3E">
            <w:pPr>
              <w:ind w:left="155"/>
              <w:jc w:val="center"/>
              <w:rPr>
                <w:rFonts w:ascii="Arial" w:hAnsi="Arial" w:cs="Arial"/>
                <w:bCs/>
                <w:i/>
                <w:sz w:val="20"/>
                <w:szCs w:val="20"/>
              </w:rPr>
            </w:pPr>
          </w:p>
        </w:tc>
        <w:tc>
          <w:tcPr>
            <w:tcW w:w="900" w:type="dxa"/>
            <w:vAlign w:val="center"/>
          </w:tcPr>
          <w:p w:rsidR="00783390" w:rsidRPr="00826FB0" w:rsidRDefault="00783390" w:rsidP="00C85D3E">
            <w:pPr>
              <w:ind w:left="155"/>
              <w:jc w:val="center"/>
              <w:rPr>
                <w:rFonts w:ascii="Arial" w:hAnsi="Arial" w:cs="Arial"/>
                <w:bCs/>
                <w:i/>
                <w:sz w:val="20"/>
                <w:szCs w:val="20"/>
              </w:rPr>
            </w:pPr>
          </w:p>
        </w:tc>
      </w:tr>
    </w:tbl>
    <w:p w:rsidR="00783390" w:rsidRDefault="00783390" w:rsidP="00783390">
      <w:pPr>
        <w:spacing w:after="232" w:line="20" w:lineRule="exact"/>
        <w:ind w:left="1" w:right="134"/>
      </w:pPr>
    </w:p>
    <w:p w:rsidR="009B7D40" w:rsidRPr="00826FB0" w:rsidRDefault="009B7D40" w:rsidP="009B7D40">
      <w:pPr>
        <w:spacing w:before="320" w:after="160" w:line="360" w:lineRule="auto"/>
        <w:ind w:left="806"/>
        <w:rPr>
          <w:rFonts w:ascii="Arial" w:hAnsi="Arial" w:cs="Arial"/>
          <w:bCs/>
          <w:i/>
          <w:iCs/>
          <w:sz w:val="22"/>
          <w:szCs w:val="22"/>
        </w:rPr>
      </w:pPr>
      <w:r w:rsidRPr="00826FB0">
        <w:rPr>
          <w:rFonts w:ascii="Arial" w:hAnsi="Arial" w:cs="Arial"/>
          <w:b/>
          <w:bCs/>
          <w:sz w:val="22"/>
          <w:szCs w:val="22"/>
        </w:rPr>
        <w:t>P</w:t>
      </w:r>
      <w:r>
        <w:rPr>
          <w:rFonts w:ascii="Arial" w:hAnsi="Arial" w:cs="Arial"/>
          <w:b/>
          <w:bCs/>
          <w:sz w:val="22"/>
          <w:szCs w:val="22"/>
        </w:rPr>
        <w:t>art</w:t>
      </w:r>
      <w:r w:rsidRPr="00826FB0">
        <w:rPr>
          <w:rFonts w:ascii="Arial" w:hAnsi="Arial" w:cs="Arial"/>
          <w:b/>
          <w:bCs/>
          <w:sz w:val="22"/>
          <w:szCs w:val="22"/>
        </w:rPr>
        <w:t xml:space="preserve"> </w:t>
      </w:r>
      <w:r>
        <w:rPr>
          <w:rFonts w:ascii="Arial" w:hAnsi="Arial" w:cs="Arial"/>
          <w:b/>
          <w:bCs/>
          <w:sz w:val="22"/>
          <w:szCs w:val="22"/>
        </w:rPr>
        <w:t>3</w:t>
      </w:r>
      <w:ins w:id="3" w:author="catheycl" w:date="2013-01-26T06:15:00Z">
        <w:r w:rsidRPr="00826FB0">
          <w:rPr>
            <w:rFonts w:ascii="Arial" w:hAnsi="Arial" w:cs="Arial"/>
            <w:b/>
            <w:bCs/>
            <w:sz w:val="22"/>
            <w:szCs w:val="22"/>
          </w:rPr>
          <w:t xml:space="preserve"> </w:t>
        </w:r>
      </w:ins>
    </w:p>
    <w:tbl>
      <w:tblPr>
        <w:tblW w:w="8010"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800"/>
        <w:gridCol w:w="1800"/>
        <w:gridCol w:w="1710"/>
        <w:gridCol w:w="900"/>
        <w:gridCol w:w="900"/>
      </w:tblGrid>
      <w:tr w:rsidR="009B7D40" w:rsidTr="00D4271C">
        <w:trPr>
          <w:trHeight w:hRule="exact" w:val="548"/>
        </w:trPr>
        <w:tc>
          <w:tcPr>
            <w:tcW w:w="900" w:type="dxa"/>
            <w:tcMar>
              <w:left w:w="29" w:type="dxa"/>
              <w:right w:w="29" w:type="dxa"/>
            </w:tcMar>
            <w:vAlign w:val="center"/>
          </w:tcPr>
          <w:p w:rsidR="009B7D40" w:rsidRDefault="009B7D40" w:rsidP="00C85D3E">
            <w:pPr>
              <w:jc w:val="center"/>
              <w:rPr>
                <w:rFonts w:ascii="Arial" w:hAnsi="Arial" w:cs="Arial"/>
                <w:b/>
                <w:bCs/>
                <w:sz w:val="20"/>
                <w:szCs w:val="20"/>
              </w:rPr>
            </w:pPr>
            <w:r>
              <w:rPr>
                <w:rFonts w:ascii="Arial" w:hAnsi="Arial" w:cs="Arial"/>
                <w:b/>
                <w:bCs/>
                <w:sz w:val="20"/>
                <w:szCs w:val="20"/>
              </w:rPr>
              <w:t>Activity</w:t>
            </w:r>
          </w:p>
        </w:tc>
        <w:tc>
          <w:tcPr>
            <w:tcW w:w="1800" w:type="dxa"/>
            <w:tcMar>
              <w:left w:w="29" w:type="dxa"/>
              <w:right w:w="29" w:type="dxa"/>
            </w:tcMar>
            <w:vAlign w:val="center"/>
          </w:tcPr>
          <w:p w:rsidR="009B7D40" w:rsidRDefault="00975A9B" w:rsidP="00C85D3E">
            <w:pPr>
              <w:ind w:left="-58"/>
              <w:jc w:val="center"/>
              <w:rPr>
                <w:rFonts w:ascii="Arial" w:hAnsi="Arial" w:cs="Arial"/>
                <w:b/>
                <w:bCs/>
                <w:w w:val="97"/>
                <w:sz w:val="20"/>
                <w:szCs w:val="20"/>
              </w:rPr>
            </w:pPr>
            <w:r w:rsidRPr="00826FB0">
              <w:rPr>
                <w:rFonts w:ascii="Arial" w:hAnsi="Arial" w:cs="Arial"/>
                <w:b/>
                <w:bCs/>
                <w:sz w:val="20"/>
                <w:szCs w:val="20"/>
              </w:rPr>
              <w:t xml:space="preserve">Mentor </w:t>
            </w:r>
            <w:r>
              <w:rPr>
                <w:rFonts w:ascii="Arial" w:hAnsi="Arial" w:cs="Arial"/>
                <w:b/>
                <w:bCs/>
                <w:sz w:val="20"/>
                <w:szCs w:val="20"/>
              </w:rPr>
              <w:t xml:space="preserve">(Name) </w:t>
            </w:r>
            <w:r w:rsidRPr="00826FB0">
              <w:rPr>
                <w:rFonts w:ascii="Arial" w:hAnsi="Arial" w:cs="Arial"/>
                <w:b/>
                <w:bCs/>
                <w:sz w:val="20"/>
                <w:szCs w:val="20"/>
              </w:rPr>
              <w:t>Responsibilities</w:t>
            </w:r>
          </w:p>
        </w:tc>
        <w:tc>
          <w:tcPr>
            <w:tcW w:w="1800" w:type="dxa"/>
            <w:tcMar>
              <w:left w:w="29" w:type="dxa"/>
              <w:right w:w="29" w:type="dxa"/>
            </w:tcMar>
            <w:vAlign w:val="center"/>
          </w:tcPr>
          <w:p w:rsidR="009B7D40" w:rsidRDefault="00975A9B" w:rsidP="00C85D3E">
            <w:pPr>
              <w:ind w:left="-29"/>
              <w:jc w:val="center"/>
              <w:rPr>
                <w:rFonts w:ascii="Arial" w:hAnsi="Arial" w:cs="Arial"/>
                <w:b/>
                <w:bCs/>
                <w:sz w:val="20"/>
                <w:szCs w:val="20"/>
              </w:rPr>
            </w:pPr>
            <w:r>
              <w:rPr>
                <w:rFonts w:ascii="Arial" w:hAnsi="Arial" w:cs="Arial"/>
                <w:b/>
                <w:bCs/>
                <w:sz w:val="20"/>
                <w:szCs w:val="20"/>
              </w:rPr>
              <w:t xml:space="preserve">Protégé (Name) </w:t>
            </w:r>
            <w:r w:rsidRPr="00826FB0">
              <w:rPr>
                <w:rFonts w:ascii="Arial" w:hAnsi="Arial" w:cs="Arial"/>
                <w:b/>
                <w:bCs/>
                <w:sz w:val="20"/>
                <w:szCs w:val="20"/>
              </w:rPr>
              <w:t xml:space="preserve"> Responsibilities</w:t>
            </w:r>
          </w:p>
        </w:tc>
        <w:tc>
          <w:tcPr>
            <w:tcW w:w="1710" w:type="dxa"/>
            <w:tcMar>
              <w:left w:w="29" w:type="dxa"/>
              <w:right w:w="29" w:type="dxa"/>
            </w:tcMar>
            <w:vAlign w:val="center"/>
          </w:tcPr>
          <w:p w:rsidR="009B7D40" w:rsidRDefault="009B7D40" w:rsidP="00C85D3E">
            <w:pPr>
              <w:ind w:left="-9"/>
              <w:jc w:val="center"/>
              <w:rPr>
                <w:rFonts w:ascii="Arial" w:hAnsi="Arial" w:cs="Arial"/>
                <w:b/>
                <w:bCs/>
                <w:sz w:val="20"/>
                <w:szCs w:val="20"/>
              </w:rPr>
            </w:pPr>
            <w:r>
              <w:rPr>
                <w:rFonts w:ascii="Arial" w:hAnsi="Arial" w:cs="Arial"/>
                <w:b/>
                <w:bCs/>
                <w:sz w:val="20"/>
                <w:szCs w:val="20"/>
              </w:rPr>
              <w:t>Benchmark</w:t>
            </w:r>
          </w:p>
        </w:tc>
        <w:tc>
          <w:tcPr>
            <w:tcW w:w="900" w:type="dxa"/>
            <w:tcMar>
              <w:left w:w="29" w:type="dxa"/>
              <w:right w:w="29" w:type="dxa"/>
            </w:tcMar>
            <w:vAlign w:val="center"/>
          </w:tcPr>
          <w:p w:rsidR="009B7D40" w:rsidRDefault="009B7D40" w:rsidP="00C85D3E">
            <w:pPr>
              <w:ind w:left="-23"/>
              <w:jc w:val="center"/>
              <w:rPr>
                <w:rFonts w:ascii="Arial" w:hAnsi="Arial" w:cs="Arial"/>
                <w:b/>
                <w:bCs/>
                <w:sz w:val="20"/>
                <w:szCs w:val="20"/>
              </w:rPr>
            </w:pPr>
            <w:r w:rsidRPr="00826FB0">
              <w:rPr>
                <w:rFonts w:ascii="Arial" w:hAnsi="Arial" w:cs="Arial"/>
                <w:b/>
                <w:bCs/>
                <w:sz w:val="20"/>
                <w:szCs w:val="20"/>
              </w:rPr>
              <w:t xml:space="preserve">Mentor </w:t>
            </w:r>
            <w:r>
              <w:rPr>
                <w:rFonts w:ascii="Arial" w:hAnsi="Arial" w:cs="Arial"/>
                <w:b/>
                <w:bCs/>
                <w:sz w:val="20"/>
                <w:szCs w:val="20"/>
              </w:rPr>
              <w:t>(Hours)</w:t>
            </w:r>
          </w:p>
        </w:tc>
        <w:tc>
          <w:tcPr>
            <w:tcW w:w="900" w:type="dxa"/>
            <w:tcMar>
              <w:left w:w="29" w:type="dxa"/>
              <w:right w:w="29" w:type="dxa"/>
            </w:tcMar>
            <w:vAlign w:val="center"/>
          </w:tcPr>
          <w:p w:rsidR="009B7D40" w:rsidRDefault="009B7D40" w:rsidP="00C85D3E">
            <w:pPr>
              <w:ind w:left="-36"/>
              <w:jc w:val="center"/>
              <w:rPr>
                <w:rFonts w:ascii="Arial" w:hAnsi="Arial" w:cs="Arial"/>
                <w:b/>
                <w:bCs/>
                <w:sz w:val="20"/>
                <w:szCs w:val="20"/>
              </w:rPr>
            </w:pPr>
            <w:r>
              <w:rPr>
                <w:rFonts w:ascii="Arial" w:hAnsi="Arial" w:cs="Arial"/>
                <w:b/>
                <w:bCs/>
                <w:sz w:val="20"/>
                <w:szCs w:val="20"/>
              </w:rPr>
              <w:t>Protégé (Hours)</w:t>
            </w:r>
          </w:p>
        </w:tc>
      </w:tr>
      <w:tr w:rsidR="009B7D40" w:rsidTr="00D4271C">
        <w:trPr>
          <w:trHeight w:hRule="exact" w:val="1616"/>
        </w:trPr>
        <w:tc>
          <w:tcPr>
            <w:tcW w:w="900" w:type="dxa"/>
            <w:vAlign w:val="center"/>
          </w:tcPr>
          <w:p w:rsidR="009B7D40" w:rsidRPr="00A54F4C" w:rsidRDefault="009B7D40" w:rsidP="002F33D4">
            <w:pPr>
              <w:ind w:left="90"/>
              <w:rPr>
                <w:rFonts w:ascii="Arial" w:hAnsi="Arial" w:cs="Arial"/>
                <w:bCs/>
                <w:i/>
                <w:color w:val="0070C0"/>
                <w:sz w:val="20"/>
                <w:szCs w:val="20"/>
              </w:rPr>
            </w:pPr>
            <w:r w:rsidRPr="00A54F4C">
              <w:rPr>
                <w:rFonts w:ascii="Arial" w:hAnsi="Arial" w:cs="Arial"/>
                <w:bCs/>
                <w:i/>
                <w:color w:val="0070C0"/>
                <w:sz w:val="20"/>
                <w:szCs w:val="20"/>
              </w:rPr>
              <w:t>Manage Field Staff</w:t>
            </w:r>
          </w:p>
        </w:tc>
        <w:tc>
          <w:tcPr>
            <w:tcW w:w="1800" w:type="dxa"/>
            <w:tcMar>
              <w:left w:w="58" w:type="dxa"/>
              <w:right w:w="29" w:type="dxa"/>
            </w:tcMar>
            <w:vAlign w:val="center"/>
          </w:tcPr>
          <w:p w:rsidR="009B7D40" w:rsidRPr="00A54F4C" w:rsidRDefault="009B7D40" w:rsidP="009B7D40">
            <w:pPr>
              <w:tabs>
                <w:tab w:val="left" w:pos="1269"/>
              </w:tabs>
              <w:rPr>
                <w:rFonts w:ascii="Arial" w:hAnsi="Arial" w:cs="Arial"/>
                <w:bCs/>
                <w:i/>
                <w:color w:val="0070C0"/>
                <w:sz w:val="20"/>
                <w:szCs w:val="20"/>
              </w:rPr>
            </w:pPr>
            <w:r w:rsidRPr="00A54F4C">
              <w:rPr>
                <w:rFonts w:ascii="Arial" w:hAnsi="Arial" w:cs="Arial"/>
                <w:i/>
                <w:iCs/>
                <w:color w:val="0070C0"/>
                <w:sz w:val="20"/>
                <w:szCs w:val="20"/>
              </w:rPr>
              <w:t>Supervise Coordination and Assignment of Staff to Monitor Contractor Activities</w:t>
            </w:r>
          </w:p>
        </w:tc>
        <w:tc>
          <w:tcPr>
            <w:tcW w:w="1800" w:type="dxa"/>
            <w:tcMar>
              <w:left w:w="58" w:type="dxa"/>
              <w:right w:w="29" w:type="dxa"/>
            </w:tcMar>
            <w:vAlign w:val="center"/>
          </w:tcPr>
          <w:p w:rsidR="009B7D40" w:rsidRPr="00A54F4C" w:rsidRDefault="00A451EE" w:rsidP="00A451EE">
            <w:pPr>
              <w:tabs>
                <w:tab w:val="left" w:pos="1269"/>
              </w:tabs>
              <w:rPr>
                <w:rFonts w:ascii="Arial" w:hAnsi="Arial" w:cs="Arial"/>
                <w:bCs/>
                <w:i/>
                <w:color w:val="0070C0"/>
                <w:sz w:val="20"/>
                <w:szCs w:val="20"/>
              </w:rPr>
            </w:pPr>
            <w:r w:rsidRPr="00A54F4C">
              <w:rPr>
                <w:rFonts w:ascii="Arial" w:hAnsi="Arial" w:cs="Arial"/>
                <w:i/>
                <w:iCs/>
                <w:color w:val="0070C0"/>
                <w:sz w:val="20"/>
                <w:szCs w:val="20"/>
              </w:rPr>
              <w:t>Coordinate and Assign Staff to Monitor Contractor Activities</w:t>
            </w:r>
          </w:p>
        </w:tc>
        <w:tc>
          <w:tcPr>
            <w:tcW w:w="1710" w:type="dxa"/>
            <w:tcMar>
              <w:left w:w="58" w:type="dxa"/>
              <w:right w:w="29" w:type="dxa"/>
            </w:tcMar>
            <w:vAlign w:val="center"/>
          </w:tcPr>
          <w:p w:rsidR="009B7D40" w:rsidRPr="00A54F4C" w:rsidRDefault="00A451EE" w:rsidP="00A451EE">
            <w:pPr>
              <w:ind w:left="32"/>
              <w:rPr>
                <w:rFonts w:ascii="Arial" w:hAnsi="Arial" w:cs="Arial"/>
                <w:bCs/>
                <w:i/>
                <w:color w:val="0070C0"/>
                <w:sz w:val="20"/>
                <w:szCs w:val="20"/>
              </w:rPr>
            </w:pPr>
            <w:r w:rsidRPr="00A54F4C">
              <w:rPr>
                <w:rFonts w:ascii="Arial" w:hAnsi="Arial" w:cs="Arial"/>
                <w:i/>
                <w:iCs/>
                <w:color w:val="0070C0"/>
                <w:sz w:val="20"/>
                <w:szCs w:val="20"/>
              </w:rPr>
              <w:t>Successful Completion of 20 Daily Assignments</w:t>
            </w:r>
          </w:p>
        </w:tc>
        <w:tc>
          <w:tcPr>
            <w:tcW w:w="900" w:type="dxa"/>
            <w:vAlign w:val="center"/>
          </w:tcPr>
          <w:p w:rsidR="009B7D40" w:rsidRPr="00A54F4C" w:rsidRDefault="00A451EE" w:rsidP="00A451EE">
            <w:pPr>
              <w:spacing w:before="288" w:after="540"/>
              <w:jc w:val="center"/>
              <w:rPr>
                <w:rFonts w:ascii="Arial" w:hAnsi="Arial" w:cs="Arial"/>
                <w:bCs/>
                <w:i/>
                <w:color w:val="0070C0"/>
                <w:sz w:val="20"/>
                <w:szCs w:val="20"/>
              </w:rPr>
            </w:pPr>
            <w:r w:rsidRPr="00A54F4C">
              <w:rPr>
                <w:rFonts w:ascii="Arial" w:hAnsi="Arial" w:cs="Arial"/>
                <w:bCs/>
                <w:i/>
                <w:color w:val="0070C0"/>
                <w:sz w:val="20"/>
                <w:szCs w:val="20"/>
              </w:rPr>
              <w:t>20</w:t>
            </w:r>
          </w:p>
        </w:tc>
        <w:tc>
          <w:tcPr>
            <w:tcW w:w="900" w:type="dxa"/>
            <w:vAlign w:val="center"/>
          </w:tcPr>
          <w:p w:rsidR="009B7D40" w:rsidRPr="00A54F4C" w:rsidRDefault="00A451EE" w:rsidP="00A451EE">
            <w:pPr>
              <w:spacing w:before="288" w:after="540"/>
              <w:jc w:val="center"/>
              <w:rPr>
                <w:rFonts w:ascii="Arial" w:hAnsi="Arial" w:cs="Arial"/>
                <w:bCs/>
                <w:i/>
                <w:color w:val="0070C0"/>
                <w:sz w:val="20"/>
                <w:szCs w:val="20"/>
              </w:rPr>
            </w:pPr>
            <w:r w:rsidRPr="00A54F4C">
              <w:rPr>
                <w:rFonts w:ascii="Arial" w:hAnsi="Arial" w:cs="Arial"/>
                <w:bCs/>
                <w:i/>
                <w:color w:val="0070C0"/>
                <w:sz w:val="20"/>
                <w:szCs w:val="20"/>
              </w:rPr>
              <w:t>2</w:t>
            </w:r>
            <w:r w:rsidR="009B7D40" w:rsidRPr="00A54F4C">
              <w:rPr>
                <w:rFonts w:ascii="Arial" w:hAnsi="Arial" w:cs="Arial"/>
                <w:bCs/>
                <w:i/>
                <w:color w:val="0070C0"/>
                <w:sz w:val="20"/>
                <w:szCs w:val="20"/>
              </w:rPr>
              <w:t>0</w:t>
            </w:r>
          </w:p>
        </w:tc>
      </w:tr>
      <w:tr w:rsidR="009B7D40" w:rsidTr="00D4271C">
        <w:trPr>
          <w:trHeight w:hRule="exact" w:val="279"/>
        </w:trPr>
        <w:tc>
          <w:tcPr>
            <w:tcW w:w="900" w:type="dxa"/>
            <w:vAlign w:val="center"/>
          </w:tcPr>
          <w:p w:rsidR="009B7D40" w:rsidRPr="00826FB0" w:rsidRDefault="009B7D40" w:rsidP="00C85D3E">
            <w:pPr>
              <w:ind w:left="155"/>
              <w:rPr>
                <w:rFonts w:ascii="Arial" w:hAnsi="Arial" w:cs="Arial"/>
                <w:bCs/>
                <w:i/>
                <w:sz w:val="20"/>
                <w:szCs w:val="20"/>
              </w:rPr>
            </w:pPr>
          </w:p>
        </w:tc>
        <w:tc>
          <w:tcPr>
            <w:tcW w:w="1800" w:type="dxa"/>
            <w:vAlign w:val="center"/>
          </w:tcPr>
          <w:p w:rsidR="009B7D40" w:rsidRPr="00826FB0" w:rsidRDefault="009B7D40" w:rsidP="00C85D3E">
            <w:pPr>
              <w:ind w:left="155"/>
              <w:rPr>
                <w:rFonts w:ascii="Arial" w:hAnsi="Arial" w:cs="Arial"/>
                <w:bCs/>
                <w:i/>
                <w:sz w:val="20"/>
                <w:szCs w:val="20"/>
              </w:rPr>
            </w:pPr>
          </w:p>
        </w:tc>
        <w:tc>
          <w:tcPr>
            <w:tcW w:w="1800" w:type="dxa"/>
            <w:vAlign w:val="center"/>
          </w:tcPr>
          <w:p w:rsidR="009B7D40" w:rsidRPr="00826FB0" w:rsidRDefault="009B7D40" w:rsidP="00C85D3E">
            <w:pPr>
              <w:ind w:left="155"/>
              <w:rPr>
                <w:rFonts w:ascii="Arial" w:hAnsi="Arial" w:cs="Arial"/>
                <w:bCs/>
                <w:i/>
                <w:sz w:val="20"/>
                <w:szCs w:val="20"/>
              </w:rPr>
            </w:pPr>
          </w:p>
        </w:tc>
        <w:tc>
          <w:tcPr>
            <w:tcW w:w="1710" w:type="dxa"/>
            <w:vAlign w:val="center"/>
          </w:tcPr>
          <w:p w:rsidR="009B7D40" w:rsidRPr="00826FB0" w:rsidRDefault="009B7D40" w:rsidP="00C85D3E">
            <w:pPr>
              <w:ind w:left="155"/>
              <w:rPr>
                <w:rFonts w:ascii="Arial" w:hAnsi="Arial" w:cs="Arial"/>
                <w:bCs/>
                <w:i/>
                <w:sz w:val="20"/>
                <w:szCs w:val="20"/>
              </w:rPr>
            </w:pPr>
          </w:p>
        </w:tc>
        <w:tc>
          <w:tcPr>
            <w:tcW w:w="900" w:type="dxa"/>
            <w:vAlign w:val="center"/>
          </w:tcPr>
          <w:p w:rsidR="009B7D40" w:rsidRPr="00826FB0" w:rsidRDefault="009B7D40" w:rsidP="00C85D3E">
            <w:pPr>
              <w:ind w:left="155"/>
              <w:jc w:val="center"/>
              <w:rPr>
                <w:rFonts w:ascii="Arial" w:hAnsi="Arial" w:cs="Arial"/>
                <w:bCs/>
                <w:i/>
                <w:sz w:val="20"/>
                <w:szCs w:val="20"/>
              </w:rPr>
            </w:pPr>
          </w:p>
        </w:tc>
        <w:tc>
          <w:tcPr>
            <w:tcW w:w="900" w:type="dxa"/>
            <w:vAlign w:val="center"/>
          </w:tcPr>
          <w:p w:rsidR="009B7D40" w:rsidRPr="00826FB0" w:rsidRDefault="009B7D40" w:rsidP="00C85D3E">
            <w:pPr>
              <w:ind w:left="155"/>
              <w:jc w:val="center"/>
              <w:rPr>
                <w:rFonts w:ascii="Arial" w:hAnsi="Arial" w:cs="Arial"/>
                <w:bCs/>
                <w:i/>
                <w:sz w:val="20"/>
                <w:szCs w:val="20"/>
              </w:rPr>
            </w:pPr>
          </w:p>
        </w:tc>
      </w:tr>
      <w:tr w:rsidR="009B7D40" w:rsidTr="00D4271C">
        <w:trPr>
          <w:trHeight w:hRule="exact" w:val="288"/>
        </w:trPr>
        <w:tc>
          <w:tcPr>
            <w:tcW w:w="900" w:type="dxa"/>
            <w:vAlign w:val="center"/>
          </w:tcPr>
          <w:p w:rsidR="009B7D40" w:rsidRPr="00826FB0" w:rsidRDefault="009B7D40" w:rsidP="00C85D3E">
            <w:pPr>
              <w:ind w:left="155"/>
              <w:rPr>
                <w:rFonts w:ascii="Arial" w:hAnsi="Arial" w:cs="Arial"/>
                <w:bCs/>
                <w:i/>
                <w:sz w:val="20"/>
                <w:szCs w:val="20"/>
              </w:rPr>
            </w:pPr>
            <w:r w:rsidRPr="00826FB0">
              <w:rPr>
                <w:rFonts w:ascii="Arial" w:hAnsi="Arial" w:cs="Arial"/>
                <w:bCs/>
                <w:i/>
                <w:sz w:val="20"/>
                <w:szCs w:val="20"/>
              </w:rPr>
              <w:t>Total</w:t>
            </w:r>
          </w:p>
        </w:tc>
        <w:tc>
          <w:tcPr>
            <w:tcW w:w="1800" w:type="dxa"/>
            <w:vAlign w:val="center"/>
          </w:tcPr>
          <w:p w:rsidR="009B7D40" w:rsidRPr="00826FB0" w:rsidRDefault="009B7D40" w:rsidP="00C85D3E">
            <w:pPr>
              <w:ind w:left="155"/>
              <w:rPr>
                <w:rFonts w:ascii="Arial" w:hAnsi="Arial" w:cs="Arial"/>
                <w:bCs/>
                <w:i/>
                <w:sz w:val="20"/>
                <w:szCs w:val="20"/>
              </w:rPr>
            </w:pPr>
          </w:p>
        </w:tc>
        <w:tc>
          <w:tcPr>
            <w:tcW w:w="1800" w:type="dxa"/>
            <w:vAlign w:val="center"/>
          </w:tcPr>
          <w:p w:rsidR="009B7D40" w:rsidRPr="00826FB0" w:rsidRDefault="009B7D40" w:rsidP="00C85D3E">
            <w:pPr>
              <w:ind w:left="155"/>
              <w:rPr>
                <w:rFonts w:ascii="Arial" w:hAnsi="Arial" w:cs="Arial"/>
                <w:bCs/>
                <w:i/>
                <w:sz w:val="20"/>
                <w:szCs w:val="20"/>
              </w:rPr>
            </w:pPr>
          </w:p>
        </w:tc>
        <w:tc>
          <w:tcPr>
            <w:tcW w:w="1710" w:type="dxa"/>
            <w:vAlign w:val="center"/>
          </w:tcPr>
          <w:p w:rsidR="009B7D40" w:rsidRPr="00826FB0" w:rsidRDefault="009B7D40" w:rsidP="00C85D3E">
            <w:pPr>
              <w:ind w:left="155"/>
              <w:rPr>
                <w:rFonts w:ascii="Arial" w:hAnsi="Arial" w:cs="Arial"/>
                <w:bCs/>
                <w:i/>
                <w:sz w:val="20"/>
                <w:szCs w:val="20"/>
              </w:rPr>
            </w:pPr>
          </w:p>
        </w:tc>
        <w:tc>
          <w:tcPr>
            <w:tcW w:w="900" w:type="dxa"/>
            <w:vAlign w:val="center"/>
          </w:tcPr>
          <w:p w:rsidR="009B7D40" w:rsidRPr="00826FB0" w:rsidRDefault="009B7D40" w:rsidP="00C85D3E">
            <w:pPr>
              <w:ind w:left="155"/>
              <w:jc w:val="center"/>
              <w:rPr>
                <w:rFonts w:ascii="Arial" w:hAnsi="Arial" w:cs="Arial"/>
                <w:bCs/>
                <w:i/>
                <w:sz w:val="20"/>
                <w:szCs w:val="20"/>
              </w:rPr>
            </w:pPr>
          </w:p>
        </w:tc>
        <w:tc>
          <w:tcPr>
            <w:tcW w:w="900" w:type="dxa"/>
            <w:vAlign w:val="center"/>
          </w:tcPr>
          <w:p w:rsidR="009B7D40" w:rsidRPr="00826FB0" w:rsidRDefault="009B7D40" w:rsidP="00C85D3E">
            <w:pPr>
              <w:ind w:left="155"/>
              <w:jc w:val="center"/>
              <w:rPr>
                <w:rFonts w:ascii="Arial" w:hAnsi="Arial" w:cs="Arial"/>
                <w:bCs/>
                <w:i/>
                <w:sz w:val="20"/>
                <w:szCs w:val="20"/>
              </w:rPr>
            </w:pPr>
          </w:p>
        </w:tc>
      </w:tr>
    </w:tbl>
    <w:p w:rsidR="00A451EE" w:rsidRPr="00035081" w:rsidRDefault="00A451EE" w:rsidP="003E2F3F">
      <w:pPr>
        <w:spacing w:before="480" w:after="240"/>
        <w:ind w:left="360"/>
        <w:rPr>
          <w:rFonts w:ascii="Arial" w:hAnsi="Arial"/>
          <w:b/>
          <w:sz w:val="22"/>
          <w:szCs w:val="22"/>
        </w:rPr>
      </w:pPr>
      <w:r w:rsidRPr="00035081">
        <w:rPr>
          <w:rFonts w:ascii="Arial" w:hAnsi="Arial"/>
          <w:b/>
          <w:sz w:val="22"/>
          <w:szCs w:val="22"/>
        </w:rPr>
        <w:t>EVALUATION</w:t>
      </w:r>
    </w:p>
    <w:p w:rsidR="00035081" w:rsidRPr="00035081" w:rsidRDefault="00035081" w:rsidP="003E2F3F">
      <w:pPr>
        <w:spacing w:after="160"/>
        <w:ind w:left="720"/>
        <w:jc w:val="both"/>
        <w:rPr>
          <w:rFonts w:ascii="Arial" w:hAnsi="Arial"/>
          <w:sz w:val="22"/>
        </w:rPr>
      </w:pPr>
      <w:r w:rsidRPr="00035081">
        <w:rPr>
          <w:rFonts w:ascii="Arial" w:hAnsi="Arial"/>
          <w:sz w:val="22"/>
        </w:rPr>
        <w:t xml:space="preserve">The Mentor and Protégé shall submit quarterly progress reports indicating the status of their progress toward each of the Plan’s stated tasks and goals. The reports will indicate the steps taken during the quarter to further the Plan. The quarterly reports are due to the IDOT’s project manager </w:t>
      </w:r>
      <w:r w:rsidR="0079119E" w:rsidRPr="00B627A2">
        <w:rPr>
          <w:rFonts w:ascii="Arial" w:hAnsi="Arial"/>
          <w:sz w:val="22"/>
        </w:rPr>
        <w:t xml:space="preserve">and to </w:t>
      </w:r>
      <w:r w:rsidR="0079119E">
        <w:rPr>
          <w:rFonts w:ascii="Arial" w:hAnsi="Arial"/>
          <w:sz w:val="22"/>
        </w:rPr>
        <w:t xml:space="preserve">the </w:t>
      </w:r>
      <w:r w:rsidR="0079119E" w:rsidRPr="00B627A2">
        <w:rPr>
          <w:rFonts w:ascii="Arial" w:hAnsi="Arial"/>
          <w:sz w:val="22"/>
        </w:rPr>
        <w:t>Bureau of Design and Environment</w:t>
      </w:r>
      <w:r w:rsidR="0079119E" w:rsidRPr="00035081">
        <w:rPr>
          <w:rFonts w:ascii="Arial" w:hAnsi="Arial"/>
          <w:sz w:val="22"/>
        </w:rPr>
        <w:t xml:space="preserve"> </w:t>
      </w:r>
      <w:r w:rsidRPr="00035081">
        <w:rPr>
          <w:rFonts w:ascii="Arial" w:hAnsi="Arial"/>
          <w:sz w:val="22"/>
        </w:rPr>
        <w:t xml:space="preserve">within 2 weeks of the end of each quarter.  The </w:t>
      </w:r>
      <w:proofErr w:type="gramStart"/>
      <w:r w:rsidRPr="00035081">
        <w:rPr>
          <w:rFonts w:ascii="Arial" w:hAnsi="Arial"/>
          <w:sz w:val="22"/>
        </w:rPr>
        <w:t>end of quarters are</w:t>
      </w:r>
      <w:proofErr w:type="gramEnd"/>
      <w:r w:rsidRPr="00035081">
        <w:rPr>
          <w:rFonts w:ascii="Arial" w:hAnsi="Arial"/>
          <w:sz w:val="22"/>
        </w:rPr>
        <w:t xml:space="preserve"> the last day of March, June, September, and December.</w:t>
      </w:r>
    </w:p>
    <w:p w:rsidR="00B45242" w:rsidRDefault="00035081" w:rsidP="00035081">
      <w:pPr>
        <w:pStyle w:val="Default"/>
        <w:ind w:left="720"/>
        <w:rPr>
          <w:color w:val="auto"/>
          <w:sz w:val="22"/>
          <w:szCs w:val="22"/>
        </w:rPr>
      </w:pPr>
      <w:r w:rsidRPr="00033D5C">
        <w:rPr>
          <w:color w:val="auto"/>
          <w:sz w:val="22"/>
          <w:szCs w:val="22"/>
        </w:rPr>
        <w:t xml:space="preserve">The mentor and protégé will each prepare a </w:t>
      </w:r>
      <w:r>
        <w:rPr>
          <w:color w:val="auto"/>
          <w:sz w:val="22"/>
          <w:szCs w:val="22"/>
        </w:rPr>
        <w:t>Final R</w:t>
      </w:r>
      <w:r w:rsidRPr="00033D5C">
        <w:rPr>
          <w:color w:val="auto"/>
          <w:sz w:val="22"/>
          <w:szCs w:val="22"/>
        </w:rPr>
        <w:t xml:space="preserve">eport </w:t>
      </w:r>
      <w:r w:rsidR="00B66B26">
        <w:rPr>
          <w:color w:val="auto"/>
          <w:sz w:val="22"/>
          <w:szCs w:val="22"/>
        </w:rPr>
        <w:t xml:space="preserve">and individual assessments </w:t>
      </w:r>
      <w:r w:rsidRPr="00033D5C">
        <w:rPr>
          <w:color w:val="auto"/>
          <w:sz w:val="22"/>
          <w:szCs w:val="22"/>
        </w:rPr>
        <w:t>outlining the achievements, areas of experience gained towards prequalification areas, successes, failures, observations and any future recommendations. The Department will evaluate the Mentor-Protégé collaboration using the follo</w:t>
      </w:r>
      <w:r w:rsidR="00B66B26">
        <w:rPr>
          <w:color w:val="auto"/>
          <w:sz w:val="22"/>
          <w:szCs w:val="22"/>
        </w:rPr>
        <w:t xml:space="preserve">wing criteria: </w:t>
      </w:r>
    </w:p>
    <w:p w:rsidR="00B45242" w:rsidRDefault="00B45242" w:rsidP="00035081">
      <w:pPr>
        <w:pStyle w:val="Default"/>
        <w:ind w:left="720"/>
        <w:rPr>
          <w:color w:val="auto"/>
          <w:sz w:val="22"/>
          <w:szCs w:val="22"/>
        </w:rPr>
      </w:pPr>
    </w:p>
    <w:p w:rsidR="00B45242" w:rsidRDefault="00B45242" w:rsidP="00B45242">
      <w:pPr>
        <w:pStyle w:val="Default"/>
        <w:numPr>
          <w:ilvl w:val="0"/>
          <w:numId w:val="36"/>
        </w:numPr>
        <w:ind w:hanging="360"/>
        <w:rPr>
          <w:color w:val="auto"/>
          <w:sz w:val="22"/>
          <w:szCs w:val="22"/>
        </w:rPr>
      </w:pPr>
      <w:r>
        <w:rPr>
          <w:color w:val="auto"/>
          <w:sz w:val="22"/>
          <w:szCs w:val="22"/>
        </w:rPr>
        <w:t>S</w:t>
      </w:r>
      <w:r w:rsidR="00B66B26">
        <w:rPr>
          <w:color w:val="auto"/>
          <w:sz w:val="22"/>
          <w:szCs w:val="22"/>
        </w:rPr>
        <w:t>atisfactory progress towar</w:t>
      </w:r>
      <w:r>
        <w:rPr>
          <w:color w:val="auto"/>
          <w:sz w:val="22"/>
          <w:szCs w:val="22"/>
        </w:rPr>
        <w:t>d the stated goals of the Plan</w:t>
      </w:r>
    </w:p>
    <w:p w:rsidR="00B45242" w:rsidRDefault="00B45242" w:rsidP="00B45242">
      <w:pPr>
        <w:pStyle w:val="Default"/>
        <w:numPr>
          <w:ilvl w:val="0"/>
          <w:numId w:val="36"/>
        </w:numPr>
        <w:ind w:hanging="360"/>
        <w:rPr>
          <w:color w:val="auto"/>
          <w:sz w:val="22"/>
          <w:szCs w:val="22"/>
        </w:rPr>
      </w:pPr>
      <w:r>
        <w:rPr>
          <w:color w:val="auto"/>
          <w:sz w:val="22"/>
          <w:szCs w:val="22"/>
        </w:rPr>
        <w:t>I</w:t>
      </w:r>
      <w:r w:rsidR="00B66B26">
        <w:rPr>
          <w:color w:val="auto"/>
          <w:sz w:val="22"/>
          <w:szCs w:val="22"/>
        </w:rPr>
        <w:t>mproved competency of the Protégé in specific</w:t>
      </w:r>
      <w:r>
        <w:rPr>
          <w:color w:val="auto"/>
          <w:sz w:val="22"/>
          <w:szCs w:val="22"/>
        </w:rPr>
        <w:t xml:space="preserve"> aspects of highway engineering</w:t>
      </w:r>
    </w:p>
    <w:p w:rsidR="00B45242" w:rsidRDefault="00B45242" w:rsidP="00B45242">
      <w:pPr>
        <w:pStyle w:val="Default"/>
        <w:numPr>
          <w:ilvl w:val="0"/>
          <w:numId w:val="36"/>
        </w:numPr>
        <w:ind w:hanging="360"/>
        <w:rPr>
          <w:color w:val="auto"/>
          <w:sz w:val="22"/>
          <w:szCs w:val="22"/>
        </w:rPr>
      </w:pPr>
      <w:r>
        <w:rPr>
          <w:color w:val="auto"/>
          <w:sz w:val="22"/>
          <w:szCs w:val="22"/>
        </w:rPr>
        <w:t>D</w:t>
      </w:r>
      <w:r w:rsidR="00B66B26">
        <w:rPr>
          <w:color w:val="auto"/>
          <w:sz w:val="22"/>
          <w:szCs w:val="22"/>
        </w:rPr>
        <w:t>ecreased reliance on the Mentor by the Protégé for technical k</w:t>
      </w:r>
      <w:r>
        <w:rPr>
          <w:color w:val="auto"/>
          <w:sz w:val="22"/>
          <w:szCs w:val="22"/>
        </w:rPr>
        <w:t>nowledge, equipment, personnel</w:t>
      </w:r>
    </w:p>
    <w:p w:rsidR="00B66B26" w:rsidRDefault="00B45242" w:rsidP="00B45242">
      <w:pPr>
        <w:pStyle w:val="Default"/>
        <w:numPr>
          <w:ilvl w:val="0"/>
          <w:numId w:val="36"/>
        </w:numPr>
        <w:ind w:hanging="360"/>
        <w:rPr>
          <w:color w:val="auto"/>
          <w:sz w:val="22"/>
          <w:szCs w:val="22"/>
        </w:rPr>
      </w:pPr>
      <w:r>
        <w:rPr>
          <w:color w:val="auto"/>
          <w:sz w:val="22"/>
          <w:szCs w:val="22"/>
        </w:rPr>
        <w:t>A</w:t>
      </w:r>
      <w:r w:rsidR="00B66B26">
        <w:rPr>
          <w:color w:val="auto"/>
          <w:sz w:val="22"/>
          <w:szCs w:val="22"/>
        </w:rPr>
        <w:t xml:space="preserve">nd, increased numbers of projects in relation to number of advertised projects with consultants, other than the Mentor, and/or increased Statements of Interest submitted as a prime consultant. </w:t>
      </w:r>
    </w:p>
    <w:p w:rsidR="00035081" w:rsidRPr="000156AC" w:rsidRDefault="00B66B26" w:rsidP="009D55EE">
      <w:pPr>
        <w:pStyle w:val="Default"/>
        <w:ind w:left="720"/>
        <w:rPr>
          <w:i/>
          <w:color w:val="FF0000"/>
          <w:sz w:val="22"/>
          <w:szCs w:val="22"/>
        </w:rPr>
      </w:pPr>
      <w:r w:rsidRPr="00B66B26">
        <w:rPr>
          <w:color w:val="auto"/>
          <w:sz w:val="22"/>
          <w:szCs w:val="22"/>
        </w:rPr>
        <w:lastRenderedPageBreak/>
        <w:t>T</w:t>
      </w:r>
      <w:r w:rsidR="00035081" w:rsidRPr="00B66B26">
        <w:rPr>
          <w:color w:val="auto"/>
          <w:sz w:val="22"/>
          <w:szCs w:val="22"/>
        </w:rPr>
        <w:t xml:space="preserve">he final report is due two weeks after submittal of the contractor’s final invoice.  </w:t>
      </w:r>
      <w:r w:rsidR="00035081" w:rsidRPr="000156AC">
        <w:rPr>
          <w:i/>
          <w:color w:val="FF0000"/>
          <w:sz w:val="22"/>
          <w:szCs w:val="22"/>
        </w:rPr>
        <w:t>The final report trigger date should be bas</w:t>
      </w:r>
      <w:r w:rsidRPr="000156AC">
        <w:rPr>
          <w:i/>
          <w:color w:val="FF0000"/>
          <w:sz w:val="22"/>
          <w:szCs w:val="22"/>
        </w:rPr>
        <w:t>ed on the mentor-protégé plan schedule of activities and duration.</w:t>
      </w:r>
    </w:p>
    <w:p w:rsidR="009D55EE" w:rsidRPr="000156AC" w:rsidRDefault="009D55EE" w:rsidP="009D55EE">
      <w:pPr>
        <w:spacing w:after="160"/>
        <w:jc w:val="both"/>
        <w:rPr>
          <w:rFonts w:ascii="Arial" w:hAnsi="Arial"/>
          <w:color w:val="FF0000"/>
          <w:sz w:val="22"/>
        </w:rPr>
      </w:pPr>
      <w:bookmarkStart w:id="4" w:name="_GoBack"/>
      <w:bookmarkEnd w:id="4"/>
    </w:p>
    <w:p w:rsidR="00035081" w:rsidRPr="00035081" w:rsidRDefault="00035081" w:rsidP="009D55EE">
      <w:pPr>
        <w:spacing w:after="160"/>
        <w:ind w:left="720"/>
        <w:jc w:val="both"/>
        <w:rPr>
          <w:rFonts w:ascii="Arial" w:hAnsi="Arial"/>
          <w:sz w:val="22"/>
        </w:rPr>
      </w:pPr>
      <w:r w:rsidRPr="00035081">
        <w:rPr>
          <w:rFonts w:ascii="Arial" w:hAnsi="Arial"/>
          <w:sz w:val="22"/>
        </w:rPr>
        <w:t xml:space="preserve">The reports shall be submitted to the IDOT project manager </w:t>
      </w:r>
      <w:r w:rsidR="0079119E" w:rsidRPr="00B627A2">
        <w:rPr>
          <w:rFonts w:ascii="Arial" w:hAnsi="Arial"/>
          <w:sz w:val="22"/>
        </w:rPr>
        <w:t xml:space="preserve">and to </w:t>
      </w:r>
      <w:r w:rsidR="0079119E">
        <w:rPr>
          <w:rFonts w:ascii="Arial" w:hAnsi="Arial"/>
          <w:sz w:val="22"/>
        </w:rPr>
        <w:t xml:space="preserve">the </w:t>
      </w:r>
      <w:r w:rsidR="0079119E" w:rsidRPr="00B627A2">
        <w:rPr>
          <w:rFonts w:ascii="Arial" w:hAnsi="Arial"/>
          <w:sz w:val="22"/>
        </w:rPr>
        <w:t>Bureau of Design and Environment</w:t>
      </w:r>
      <w:r w:rsidRPr="00035081">
        <w:rPr>
          <w:rFonts w:ascii="Arial" w:hAnsi="Arial"/>
          <w:sz w:val="22"/>
        </w:rPr>
        <w:t>.</w:t>
      </w:r>
      <w:ins w:id="5" w:author="catheycl" w:date="2013-01-26T06:15:00Z">
        <w:r w:rsidRPr="00035081">
          <w:rPr>
            <w:rFonts w:ascii="Arial" w:hAnsi="Arial"/>
            <w:sz w:val="22"/>
          </w:rPr>
          <w:t xml:space="preserve">  </w:t>
        </w:r>
      </w:ins>
    </w:p>
    <w:p w:rsidR="00A40C18" w:rsidRPr="00E073D3" w:rsidRDefault="00035081" w:rsidP="00E073D3">
      <w:pPr>
        <w:spacing w:after="160"/>
        <w:ind w:left="720"/>
        <w:jc w:val="both"/>
        <w:rPr>
          <w:rFonts w:ascii="Arial" w:hAnsi="Arial"/>
          <w:i/>
          <w:color w:val="FF0000"/>
          <w:sz w:val="22"/>
        </w:rPr>
      </w:pPr>
      <w:r w:rsidRPr="00035081">
        <w:rPr>
          <w:rFonts w:ascii="Arial" w:hAnsi="Arial"/>
          <w:i/>
          <w:color w:val="FF0000"/>
          <w:sz w:val="22"/>
        </w:rPr>
        <w:t xml:space="preserve">The reports submitted </w:t>
      </w:r>
      <w:r w:rsidRPr="000156AC">
        <w:rPr>
          <w:rFonts w:ascii="Arial" w:hAnsi="Arial"/>
          <w:i/>
          <w:color w:val="FF0000"/>
          <w:sz w:val="22"/>
        </w:rPr>
        <w:t xml:space="preserve">by the Mentor shall list all tasks for which the Mentor has received (or applied for) DBE credit </w:t>
      </w:r>
      <w:r w:rsidR="009D55EE" w:rsidRPr="000156AC">
        <w:rPr>
          <w:rFonts w:ascii="Arial" w:hAnsi="Arial"/>
          <w:i/>
          <w:color w:val="FF0000"/>
          <w:sz w:val="22"/>
        </w:rPr>
        <w:t xml:space="preserve">for using the </w:t>
      </w:r>
      <w:r w:rsidR="009D55EE">
        <w:rPr>
          <w:rFonts w:ascii="Arial" w:hAnsi="Arial"/>
          <w:i/>
          <w:color w:val="FF0000"/>
          <w:sz w:val="22"/>
        </w:rPr>
        <w:t>Protégé as a DBE S</w:t>
      </w:r>
      <w:r w:rsidRPr="00035081">
        <w:rPr>
          <w:rFonts w:ascii="Arial" w:hAnsi="Arial"/>
          <w:i/>
          <w:color w:val="FF0000"/>
          <w:sz w:val="22"/>
        </w:rPr>
        <w:t>ub</w:t>
      </w:r>
      <w:r w:rsidR="009D55EE">
        <w:rPr>
          <w:rFonts w:ascii="Arial" w:hAnsi="Arial"/>
          <w:i/>
          <w:color w:val="FF0000"/>
          <w:sz w:val="22"/>
        </w:rPr>
        <w:t>-C</w:t>
      </w:r>
      <w:r w:rsidRPr="00035081">
        <w:rPr>
          <w:rFonts w:ascii="Arial" w:hAnsi="Arial"/>
          <w:i/>
          <w:color w:val="FF0000"/>
          <w:sz w:val="22"/>
        </w:rPr>
        <w:t>onsultant.</w:t>
      </w:r>
    </w:p>
    <w:p w:rsidR="00A451EE" w:rsidRDefault="00A451EE" w:rsidP="00A451EE">
      <w:pPr>
        <w:pStyle w:val="ListParagraph"/>
        <w:numPr>
          <w:ilvl w:val="0"/>
          <w:numId w:val="36"/>
        </w:numPr>
        <w:spacing w:before="480" w:after="240"/>
        <w:ind w:left="450" w:hanging="450"/>
        <w:contextualSpacing w:val="0"/>
        <w:rPr>
          <w:rFonts w:ascii="Arial" w:hAnsi="Arial"/>
          <w:b/>
          <w:sz w:val="22"/>
          <w:szCs w:val="22"/>
        </w:rPr>
      </w:pPr>
      <w:r>
        <w:rPr>
          <w:rFonts w:ascii="Arial" w:hAnsi="Arial"/>
          <w:b/>
          <w:sz w:val="22"/>
          <w:szCs w:val="22"/>
        </w:rPr>
        <w:t>DURATION</w:t>
      </w:r>
    </w:p>
    <w:p w:rsidR="00A40C18" w:rsidRPr="003E2F3F" w:rsidRDefault="00A40C18" w:rsidP="003E2F3F">
      <w:pPr>
        <w:spacing w:after="160"/>
        <w:ind w:left="360"/>
        <w:jc w:val="both"/>
        <w:rPr>
          <w:rFonts w:ascii="Arial" w:hAnsi="Arial"/>
          <w:i/>
          <w:color w:val="FF0000"/>
          <w:sz w:val="22"/>
        </w:rPr>
      </w:pPr>
      <w:r w:rsidRPr="00A40C18">
        <w:rPr>
          <w:rFonts w:ascii="Arial" w:hAnsi="Arial"/>
          <w:i/>
          <w:color w:val="FF0000"/>
          <w:sz w:val="22"/>
        </w:rPr>
        <w:t>Specify in</w:t>
      </w:r>
      <w:r w:rsidRPr="003E2F3F">
        <w:rPr>
          <w:rFonts w:ascii="Arial" w:hAnsi="Arial"/>
          <w:i/>
          <w:color w:val="FF0000"/>
          <w:sz w:val="22"/>
        </w:rPr>
        <w:t xml:space="preserve"> the Mentor-Protégé </w:t>
      </w:r>
      <w:r w:rsidRPr="00A40C18">
        <w:rPr>
          <w:rFonts w:ascii="Arial" w:hAnsi="Arial"/>
          <w:i/>
          <w:color w:val="FF0000"/>
          <w:sz w:val="22"/>
        </w:rPr>
        <w:t>Plan the maximum time frame for which</w:t>
      </w:r>
      <w:r w:rsidRPr="003E2F3F">
        <w:rPr>
          <w:rFonts w:ascii="Arial" w:hAnsi="Arial"/>
          <w:i/>
          <w:color w:val="FF0000"/>
          <w:sz w:val="22"/>
        </w:rPr>
        <w:t xml:space="preserve"> the </w:t>
      </w:r>
      <w:r w:rsidRPr="00A40C18">
        <w:rPr>
          <w:rFonts w:ascii="Arial" w:hAnsi="Arial"/>
          <w:i/>
          <w:color w:val="FF0000"/>
          <w:sz w:val="22"/>
        </w:rPr>
        <w:t xml:space="preserve">Plan will remain in effect. </w:t>
      </w:r>
    </w:p>
    <w:p w:rsidR="00A451EE" w:rsidRPr="00A451EE" w:rsidRDefault="00A451EE" w:rsidP="00A451EE">
      <w:pPr>
        <w:spacing w:after="80"/>
        <w:ind w:left="446"/>
        <w:rPr>
          <w:rFonts w:ascii="Arial" w:hAnsi="Arial" w:cs="Arial"/>
        </w:rPr>
      </w:pPr>
      <w:r w:rsidRPr="00A451EE">
        <w:rPr>
          <w:rFonts w:ascii="Arial" w:hAnsi="Arial" w:cs="Arial"/>
        </w:rPr>
        <w:t>_________________________________________________________________</w:t>
      </w:r>
    </w:p>
    <w:p w:rsidR="00A451EE" w:rsidRPr="00A451EE" w:rsidRDefault="00A451EE" w:rsidP="00A451EE">
      <w:pPr>
        <w:spacing w:after="80"/>
        <w:ind w:left="446"/>
        <w:rPr>
          <w:rFonts w:ascii="Arial" w:hAnsi="Arial" w:cs="Arial"/>
        </w:rPr>
      </w:pPr>
      <w:r w:rsidRPr="00A451EE">
        <w:rPr>
          <w:rFonts w:ascii="Arial" w:hAnsi="Arial" w:cs="Arial"/>
        </w:rPr>
        <w:t>_________________________________________________________________</w:t>
      </w:r>
    </w:p>
    <w:p w:rsidR="00A451EE" w:rsidRPr="00A451EE" w:rsidRDefault="00A451EE" w:rsidP="00A451EE">
      <w:pPr>
        <w:spacing w:after="80"/>
        <w:ind w:left="446"/>
        <w:rPr>
          <w:rFonts w:ascii="Arial" w:hAnsi="Arial" w:cs="Arial"/>
        </w:rPr>
      </w:pPr>
      <w:r w:rsidRPr="00A451EE">
        <w:rPr>
          <w:rFonts w:ascii="Arial" w:hAnsi="Arial" w:cs="Arial"/>
        </w:rPr>
        <w:t>_________________________________________________________________</w:t>
      </w:r>
    </w:p>
    <w:p w:rsidR="00A451EE" w:rsidRDefault="00A451EE" w:rsidP="00A451EE">
      <w:pPr>
        <w:spacing w:after="80"/>
        <w:ind w:left="446"/>
        <w:rPr>
          <w:rFonts w:ascii="Arial" w:hAnsi="Arial" w:cs="Arial"/>
        </w:rPr>
      </w:pPr>
      <w:r w:rsidRPr="00A451EE">
        <w:rPr>
          <w:rFonts w:ascii="Arial" w:hAnsi="Arial" w:cs="Arial"/>
        </w:rPr>
        <w:t>_________________________________________________________________</w:t>
      </w:r>
    </w:p>
    <w:p w:rsidR="00A451EE" w:rsidRPr="00A451EE" w:rsidRDefault="00A451EE" w:rsidP="00A451EE">
      <w:pPr>
        <w:spacing w:after="80"/>
        <w:ind w:left="446"/>
        <w:rPr>
          <w:rFonts w:ascii="Arial" w:hAnsi="Arial" w:cs="Arial"/>
        </w:rPr>
      </w:pPr>
      <w:r w:rsidRPr="00A451EE">
        <w:rPr>
          <w:rFonts w:ascii="Arial" w:hAnsi="Arial" w:cs="Arial"/>
        </w:rPr>
        <w:t>_________________________________________________________________</w:t>
      </w:r>
    </w:p>
    <w:p w:rsidR="00A451EE" w:rsidRPr="00A451EE" w:rsidRDefault="00A451EE" w:rsidP="00A451EE">
      <w:pPr>
        <w:spacing w:after="80"/>
        <w:ind w:left="446"/>
        <w:rPr>
          <w:rFonts w:ascii="Arial" w:hAnsi="Arial" w:cs="Arial"/>
        </w:rPr>
      </w:pPr>
      <w:r w:rsidRPr="00A451EE">
        <w:rPr>
          <w:rFonts w:ascii="Arial" w:hAnsi="Arial" w:cs="Arial"/>
        </w:rPr>
        <w:t>_________________________________________________________________</w:t>
      </w:r>
    </w:p>
    <w:p w:rsidR="00A451EE" w:rsidRPr="00A451EE" w:rsidRDefault="00A451EE" w:rsidP="00A451EE">
      <w:pPr>
        <w:spacing w:after="80"/>
        <w:ind w:left="446"/>
        <w:rPr>
          <w:rFonts w:ascii="Arial" w:hAnsi="Arial" w:cs="Arial"/>
        </w:rPr>
      </w:pPr>
      <w:r w:rsidRPr="00A451EE">
        <w:rPr>
          <w:rFonts w:ascii="Arial" w:hAnsi="Arial" w:cs="Arial"/>
        </w:rPr>
        <w:t>_________________________________________________________________</w:t>
      </w:r>
    </w:p>
    <w:p w:rsidR="00A451EE" w:rsidRDefault="00A451EE" w:rsidP="00055699">
      <w:pPr>
        <w:spacing w:after="80"/>
        <w:ind w:left="446"/>
        <w:rPr>
          <w:rFonts w:ascii="Arial" w:hAnsi="Arial" w:cs="Arial"/>
        </w:rPr>
      </w:pPr>
      <w:r w:rsidRPr="00A451EE">
        <w:rPr>
          <w:rFonts w:ascii="Arial" w:hAnsi="Arial" w:cs="Arial"/>
        </w:rPr>
        <w:t>____________________________________</w:t>
      </w:r>
      <w:r>
        <w:rPr>
          <w:rFonts w:ascii="Arial" w:hAnsi="Arial" w:cs="Arial"/>
        </w:rPr>
        <w:t>_____________________________</w:t>
      </w:r>
    </w:p>
    <w:p w:rsidR="00A451EE" w:rsidRDefault="00A451EE" w:rsidP="00A451EE">
      <w:pPr>
        <w:pStyle w:val="ListParagraph"/>
        <w:numPr>
          <w:ilvl w:val="0"/>
          <w:numId w:val="36"/>
        </w:numPr>
        <w:spacing w:before="480" w:after="240"/>
        <w:ind w:left="450" w:hanging="450"/>
        <w:contextualSpacing w:val="0"/>
        <w:rPr>
          <w:rFonts w:ascii="Arial" w:hAnsi="Arial"/>
          <w:b/>
          <w:sz w:val="22"/>
          <w:szCs w:val="22"/>
        </w:rPr>
      </w:pPr>
      <w:r>
        <w:rPr>
          <w:rFonts w:ascii="Arial" w:hAnsi="Arial"/>
          <w:b/>
          <w:sz w:val="22"/>
          <w:szCs w:val="22"/>
        </w:rPr>
        <w:t>KEY PERSONNEL</w:t>
      </w:r>
    </w:p>
    <w:p w:rsidR="00225020" w:rsidRPr="00AD260D" w:rsidRDefault="00225020" w:rsidP="00225020">
      <w:pPr>
        <w:spacing w:before="120"/>
        <w:rPr>
          <w:rFonts w:ascii="Arial" w:hAnsi="Arial" w:cs="Arial"/>
          <w:sz w:val="22"/>
          <w:szCs w:val="22"/>
        </w:rPr>
      </w:pPr>
      <w:r>
        <w:rPr>
          <w:rFonts w:ascii="Arial" w:hAnsi="Arial"/>
          <w:sz w:val="22"/>
        </w:rPr>
        <w:t xml:space="preserve"> </w:t>
      </w:r>
      <w:r w:rsidRPr="00AD260D">
        <w:rPr>
          <w:rFonts w:ascii="Arial" w:hAnsi="Arial" w:cs="Arial"/>
          <w:sz w:val="22"/>
          <w:szCs w:val="22"/>
        </w:rPr>
        <w:t>The following are the key personnel relative to the Mentor-Protégé agreement:</w:t>
      </w:r>
    </w:p>
    <w:p w:rsidR="00225020" w:rsidRDefault="00225020" w:rsidP="00225020">
      <w:pPr>
        <w:spacing w:after="160"/>
        <w:jc w:val="both"/>
        <w:rPr>
          <w:rFonts w:ascii="Arial" w:hAnsi="Arial"/>
          <w:i/>
          <w:color w:val="FF0000"/>
          <w:sz w:val="22"/>
        </w:rPr>
      </w:pPr>
    </w:p>
    <w:p w:rsidR="00225020" w:rsidRPr="002C18BA" w:rsidRDefault="00225020" w:rsidP="00225020">
      <w:pPr>
        <w:spacing w:after="160"/>
        <w:jc w:val="both"/>
        <w:rPr>
          <w:rFonts w:ascii="Arial" w:hAnsi="Arial"/>
          <w:i/>
          <w:color w:val="FF0000"/>
          <w:sz w:val="22"/>
        </w:rPr>
      </w:pPr>
      <w:r w:rsidRPr="002C18BA">
        <w:rPr>
          <w:rFonts w:ascii="Arial" w:hAnsi="Arial"/>
          <w:i/>
          <w:color w:val="FF0000"/>
          <w:sz w:val="22"/>
        </w:rPr>
        <w:t>Identify the Mentor’s key personnel, including the experience of the key personnel responsible for training and coordinating the assistance provided to the Protégé.</w:t>
      </w:r>
    </w:p>
    <w:p w:rsidR="00225020" w:rsidRPr="002C18BA" w:rsidRDefault="00225020" w:rsidP="00225020">
      <w:pPr>
        <w:spacing w:after="160"/>
        <w:jc w:val="both"/>
        <w:rPr>
          <w:rFonts w:ascii="Arial" w:hAnsi="Arial"/>
          <w:i/>
          <w:color w:val="FF0000"/>
          <w:sz w:val="22"/>
        </w:rPr>
      </w:pPr>
      <w:r w:rsidRPr="002C18BA">
        <w:rPr>
          <w:rFonts w:ascii="Arial" w:hAnsi="Arial"/>
          <w:i/>
          <w:color w:val="FF0000"/>
          <w:sz w:val="22"/>
        </w:rPr>
        <w:t>The Mentor’s key personnel shall be involved in the initial assessment of the proposed activities the protégé will provide during the course of the project.</w:t>
      </w:r>
    </w:p>
    <w:p w:rsidR="00A451EE" w:rsidRDefault="00225020" w:rsidP="00225020">
      <w:pPr>
        <w:spacing w:after="160"/>
        <w:jc w:val="both"/>
        <w:rPr>
          <w:rFonts w:ascii="Arial" w:hAnsi="Arial"/>
          <w:i/>
          <w:color w:val="FF0000"/>
          <w:sz w:val="22"/>
        </w:rPr>
      </w:pPr>
      <w:r w:rsidRPr="002C18BA">
        <w:rPr>
          <w:rFonts w:ascii="Arial" w:hAnsi="Arial"/>
          <w:i/>
          <w:color w:val="FF0000"/>
          <w:sz w:val="22"/>
        </w:rPr>
        <w:t xml:space="preserve">Key personnel are anticipated to remain involved throughout the project. This may be an evaluation criterion used to measure the success of the project. </w:t>
      </w:r>
    </w:p>
    <w:p w:rsidR="00A40C18" w:rsidRPr="00916819" w:rsidRDefault="00A40C18" w:rsidP="00225020">
      <w:pPr>
        <w:spacing w:after="160"/>
        <w:jc w:val="both"/>
        <w:rPr>
          <w:rFonts w:ascii="Arial" w:hAnsi="Arial" w:cs="Arial"/>
          <w:i/>
          <w:color w:val="FF0000"/>
          <w:sz w:val="22"/>
          <w:szCs w:val="22"/>
        </w:rPr>
      </w:pPr>
      <w:r>
        <w:rPr>
          <w:rFonts w:ascii="Arial" w:hAnsi="Arial" w:cs="Arial"/>
          <w:i/>
          <w:color w:val="FF0000"/>
          <w:sz w:val="22"/>
          <w:szCs w:val="22"/>
        </w:rPr>
        <w:t>Key personnel shall be identified on the SOI organization chart.</w:t>
      </w:r>
    </w:p>
    <w:p w:rsidR="00541310" w:rsidRDefault="007464B4" w:rsidP="00541310">
      <w:pPr>
        <w:pStyle w:val="ListParagraph"/>
        <w:numPr>
          <w:ilvl w:val="0"/>
          <w:numId w:val="36"/>
        </w:numPr>
        <w:spacing w:before="480" w:after="240"/>
        <w:ind w:left="450" w:hanging="450"/>
        <w:contextualSpacing w:val="0"/>
        <w:rPr>
          <w:rFonts w:ascii="Arial" w:hAnsi="Arial"/>
          <w:b/>
          <w:sz w:val="22"/>
          <w:szCs w:val="22"/>
        </w:rPr>
      </w:pPr>
      <w:r>
        <w:rPr>
          <w:rFonts w:ascii="Arial" w:hAnsi="Arial"/>
          <w:b/>
          <w:sz w:val="22"/>
          <w:szCs w:val="22"/>
        </w:rPr>
        <w:t>WRITTEN AGREEMENTS</w:t>
      </w:r>
    </w:p>
    <w:p w:rsidR="00A40C18" w:rsidRDefault="00225020" w:rsidP="00A40C18">
      <w:pPr>
        <w:spacing w:before="120"/>
        <w:jc w:val="both"/>
        <w:rPr>
          <w:rFonts w:ascii="Arial" w:hAnsi="Arial" w:cs="Arial"/>
          <w:i/>
          <w:color w:val="FF0000"/>
          <w:sz w:val="22"/>
          <w:szCs w:val="22"/>
        </w:rPr>
      </w:pPr>
      <w:r>
        <w:rPr>
          <w:rFonts w:ascii="Arial" w:hAnsi="Arial"/>
          <w:sz w:val="22"/>
        </w:rPr>
        <w:t xml:space="preserve"> </w:t>
      </w:r>
      <w:r w:rsidR="00A40C18">
        <w:rPr>
          <w:rFonts w:ascii="Arial" w:hAnsi="Arial" w:cs="Arial"/>
          <w:i/>
          <w:color w:val="FF0000"/>
          <w:sz w:val="22"/>
          <w:szCs w:val="22"/>
        </w:rPr>
        <w:t>List any agreements between Mentor</w:t>
      </w:r>
      <w:r w:rsidR="00E073D3">
        <w:rPr>
          <w:rFonts w:ascii="Arial" w:hAnsi="Arial" w:cs="Arial"/>
          <w:i/>
          <w:color w:val="FF0000"/>
          <w:sz w:val="22"/>
          <w:szCs w:val="22"/>
        </w:rPr>
        <w:t xml:space="preserve"> and the Protégé including the S</w:t>
      </w:r>
      <w:r w:rsidR="00A40C18">
        <w:rPr>
          <w:rFonts w:ascii="Arial" w:hAnsi="Arial" w:cs="Arial"/>
          <w:i/>
          <w:color w:val="FF0000"/>
          <w:sz w:val="22"/>
          <w:szCs w:val="22"/>
        </w:rPr>
        <w:t>ub</w:t>
      </w:r>
      <w:r w:rsidR="00E073D3">
        <w:rPr>
          <w:rFonts w:ascii="Arial" w:hAnsi="Arial" w:cs="Arial"/>
          <w:i/>
          <w:color w:val="FF0000"/>
          <w:sz w:val="22"/>
          <w:szCs w:val="22"/>
        </w:rPr>
        <w:t>-Consultant A</w:t>
      </w:r>
      <w:r w:rsidR="00A40C18">
        <w:rPr>
          <w:rFonts w:ascii="Arial" w:hAnsi="Arial" w:cs="Arial"/>
          <w:i/>
          <w:color w:val="FF0000"/>
          <w:sz w:val="22"/>
          <w:szCs w:val="22"/>
        </w:rPr>
        <w:t>greement.</w:t>
      </w:r>
    </w:p>
    <w:p w:rsidR="00541310" w:rsidRDefault="00225020" w:rsidP="003E2F3F">
      <w:pPr>
        <w:spacing w:before="120"/>
        <w:jc w:val="both"/>
        <w:rPr>
          <w:rFonts w:ascii="Arial" w:hAnsi="Arial" w:cs="Arial"/>
          <w:i/>
          <w:color w:val="0070C0"/>
          <w:sz w:val="22"/>
          <w:szCs w:val="22"/>
        </w:rPr>
      </w:pPr>
      <w:r w:rsidRPr="00136D2B">
        <w:rPr>
          <w:rFonts w:ascii="Arial" w:hAnsi="Arial" w:cs="Arial"/>
          <w:i/>
          <w:color w:val="0070C0"/>
          <w:sz w:val="22"/>
          <w:szCs w:val="22"/>
        </w:rPr>
        <w:lastRenderedPageBreak/>
        <w:t xml:space="preserve">Besides the </w:t>
      </w:r>
      <w:proofErr w:type="spellStart"/>
      <w:r w:rsidRPr="00136D2B">
        <w:rPr>
          <w:rFonts w:ascii="Arial" w:hAnsi="Arial" w:cs="Arial"/>
          <w:i/>
          <w:color w:val="0070C0"/>
          <w:sz w:val="22"/>
          <w:szCs w:val="22"/>
        </w:rPr>
        <w:t>subconsultant</w:t>
      </w:r>
      <w:proofErr w:type="spellEnd"/>
      <w:r w:rsidRPr="00136D2B">
        <w:rPr>
          <w:rFonts w:ascii="Arial" w:hAnsi="Arial" w:cs="Arial"/>
          <w:i/>
          <w:color w:val="0070C0"/>
          <w:sz w:val="22"/>
          <w:szCs w:val="22"/>
        </w:rPr>
        <w:t xml:space="preserve"> agreement there are no written agreements between (Mentor) and (Protégé).</w:t>
      </w:r>
    </w:p>
    <w:p w:rsidR="00541310" w:rsidRDefault="007464B4" w:rsidP="00541310">
      <w:pPr>
        <w:pStyle w:val="ListParagraph"/>
        <w:numPr>
          <w:ilvl w:val="0"/>
          <w:numId w:val="36"/>
        </w:numPr>
        <w:spacing w:before="480" w:after="240"/>
        <w:ind w:left="450" w:hanging="450"/>
        <w:contextualSpacing w:val="0"/>
        <w:rPr>
          <w:rFonts w:ascii="Arial" w:hAnsi="Arial"/>
          <w:b/>
          <w:sz w:val="22"/>
          <w:szCs w:val="22"/>
        </w:rPr>
      </w:pPr>
      <w:r>
        <w:rPr>
          <w:rFonts w:ascii="Arial" w:hAnsi="Arial"/>
          <w:b/>
          <w:sz w:val="22"/>
          <w:szCs w:val="22"/>
        </w:rPr>
        <w:t>TERMINATION PROVISIONS</w:t>
      </w:r>
    </w:p>
    <w:p w:rsidR="00BA7725" w:rsidRPr="00794E6C" w:rsidRDefault="00BA7725" w:rsidP="00BA7725">
      <w:pPr>
        <w:spacing w:before="120"/>
        <w:jc w:val="both"/>
        <w:rPr>
          <w:rFonts w:ascii="Arial" w:hAnsi="Arial" w:cs="Arial"/>
          <w:sz w:val="22"/>
          <w:szCs w:val="22"/>
        </w:rPr>
      </w:pPr>
      <w:r>
        <w:rPr>
          <w:rFonts w:ascii="Arial" w:hAnsi="Arial"/>
          <w:sz w:val="22"/>
        </w:rPr>
        <w:t xml:space="preserve"> </w:t>
      </w:r>
      <w:r w:rsidRPr="00794E6C">
        <w:rPr>
          <w:rFonts w:ascii="Arial" w:hAnsi="Arial" w:cs="Arial"/>
          <w:sz w:val="22"/>
          <w:szCs w:val="22"/>
        </w:rPr>
        <w:t>Mentor-Protégé relationship will be terminated by mutual consent or IDOT due to the following:</w:t>
      </w:r>
    </w:p>
    <w:p w:rsidR="00BA7725" w:rsidRDefault="00BA7725" w:rsidP="00BA7725">
      <w:pPr>
        <w:spacing w:after="40"/>
        <w:ind w:left="446"/>
        <w:jc w:val="both"/>
        <w:rPr>
          <w:rFonts w:ascii="Arial" w:hAnsi="Arial" w:cs="Arial"/>
          <w:color w:val="0070C0"/>
          <w:sz w:val="22"/>
          <w:szCs w:val="22"/>
        </w:rPr>
      </w:pPr>
    </w:p>
    <w:p w:rsidR="00BA7725" w:rsidRPr="00555262" w:rsidRDefault="00BA7725" w:rsidP="00BA7725">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Protégé no longer meets the eligibility standard for certification as a DBE;</w:t>
      </w:r>
    </w:p>
    <w:p w:rsidR="00BA7725" w:rsidRPr="00555262" w:rsidRDefault="00BA7725" w:rsidP="00BA7725">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Either party has failed or is unable to meet its obligations under the Development Plan;</w:t>
      </w:r>
    </w:p>
    <w:p w:rsidR="00BA7725" w:rsidRPr="00555262" w:rsidRDefault="00BA7725" w:rsidP="00BA7725">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Protégé is not progressing or is not likely to progress in accordance with the Plan;</w:t>
      </w:r>
    </w:p>
    <w:p w:rsidR="00BA7725" w:rsidRPr="00555262" w:rsidRDefault="00BA7725" w:rsidP="00BA7725">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Protégé has reached a satisfactory level of self-sufficiency to compete without utilizing the Mentor-Protégé Program;</w:t>
      </w:r>
    </w:p>
    <w:p w:rsidR="00BA7725" w:rsidRPr="00555262" w:rsidRDefault="00BA7725" w:rsidP="00BA7725">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Plan or provisions contained in it are contrary to the requirements of federal, state or local law or regulation; or,</w:t>
      </w:r>
    </w:p>
    <w:p w:rsidR="00BA7725" w:rsidRPr="00555262" w:rsidRDefault="00BA7725" w:rsidP="00BA7725">
      <w:pPr>
        <w:numPr>
          <w:ilvl w:val="0"/>
          <w:numId w:val="38"/>
        </w:numPr>
        <w:spacing w:after="120"/>
        <w:ind w:left="892" w:hanging="446"/>
        <w:jc w:val="both"/>
        <w:rPr>
          <w:rFonts w:ascii="Arial" w:hAnsi="Arial"/>
          <w:sz w:val="22"/>
        </w:rPr>
      </w:pPr>
      <w:r w:rsidRPr="00555262">
        <w:rPr>
          <w:rFonts w:ascii="Arial" w:hAnsi="Arial" w:cs="Arial"/>
          <w:sz w:val="22"/>
          <w:szCs w:val="22"/>
        </w:rPr>
        <w:t>The relationship has continued for the life of the project.</w:t>
      </w:r>
    </w:p>
    <w:p w:rsidR="00541310" w:rsidRPr="00BA7725" w:rsidRDefault="00BA7725" w:rsidP="00BA7725">
      <w:pPr>
        <w:numPr>
          <w:ilvl w:val="0"/>
          <w:numId w:val="38"/>
        </w:numPr>
        <w:spacing w:after="120"/>
        <w:ind w:left="892" w:hanging="446"/>
        <w:jc w:val="both"/>
        <w:rPr>
          <w:rFonts w:ascii="Arial" w:hAnsi="Arial"/>
          <w:i/>
          <w:sz w:val="22"/>
        </w:rPr>
      </w:pPr>
      <w:r w:rsidRPr="00A54D2D">
        <w:rPr>
          <w:rFonts w:ascii="Arial" w:hAnsi="Arial"/>
          <w:i/>
          <w:color w:val="FF0000"/>
          <w:sz w:val="22"/>
        </w:rPr>
        <w:t>Additional Items as agreed by Mentor and Protégé</w:t>
      </w:r>
      <w:r>
        <w:rPr>
          <w:rFonts w:ascii="Arial" w:hAnsi="Arial"/>
          <w:i/>
          <w:color w:val="0070C0"/>
          <w:sz w:val="22"/>
        </w:rPr>
        <w:t>.</w:t>
      </w:r>
    </w:p>
    <w:p w:rsidR="00055699" w:rsidRDefault="00055699" w:rsidP="00055699">
      <w:pPr>
        <w:spacing w:before="480" w:after="160"/>
        <w:rPr>
          <w:rFonts w:ascii="Arial" w:hAnsi="Arial"/>
          <w:sz w:val="22"/>
          <w:szCs w:val="22"/>
        </w:rPr>
      </w:pPr>
      <w:r w:rsidRPr="00055699">
        <w:rPr>
          <w:rFonts w:ascii="Arial" w:hAnsi="Arial"/>
          <w:b/>
          <w:sz w:val="22"/>
          <w:szCs w:val="22"/>
        </w:rPr>
        <w:t>XI.</w:t>
      </w:r>
      <w:r>
        <w:rPr>
          <w:rFonts w:ascii="Arial" w:hAnsi="Arial"/>
          <w:b/>
          <w:sz w:val="22"/>
          <w:szCs w:val="22"/>
        </w:rPr>
        <w:t xml:space="preserve">   </w:t>
      </w:r>
      <w:r w:rsidR="00402F7A">
        <w:rPr>
          <w:rFonts w:ascii="Arial" w:hAnsi="Arial"/>
          <w:b/>
          <w:sz w:val="22"/>
          <w:szCs w:val="22"/>
        </w:rPr>
        <w:t>REQUIREMENTS</w:t>
      </w:r>
    </w:p>
    <w:p w:rsidR="00402F7A" w:rsidRDefault="00402F7A"/>
    <w:p w:rsidR="00402F7A" w:rsidRDefault="00402F7A" w:rsidP="00402F7A">
      <w:pPr>
        <w:ind w:firstLine="450"/>
        <w:rPr>
          <w:rFonts w:ascii="Arial" w:hAnsi="Arial"/>
          <w:sz w:val="22"/>
          <w:szCs w:val="22"/>
        </w:rPr>
      </w:pPr>
      <w:r>
        <w:rPr>
          <w:rFonts w:ascii="Arial" w:hAnsi="Arial"/>
          <w:sz w:val="22"/>
          <w:szCs w:val="22"/>
        </w:rPr>
        <w:t xml:space="preserve">____________________ </w:t>
      </w:r>
      <w:proofErr w:type="gramStart"/>
      <w:r>
        <w:rPr>
          <w:rFonts w:ascii="Arial" w:hAnsi="Arial"/>
          <w:sz w:val="22"/>
          <w:szCs w:val="22"/>
        </w:rPr>
        <w:t>and</w:t>
      </w:r>
      <w:proofErr w:type="gramEnd"/>
      <w:r>
        <w:rPr>
          <w:rFonts w:ascii="Arial" w:hAnsi="Arial"/>
          <w:sz w:val="22"/>
          <w:szCs w:val="22"/>
        </w:rPr>
        <w:t xml:space="preserve"> ____________________ will comply with all conditions</w:t>
      </w:r>
    </w:p>
    <w:p w:rsidR="00402F7A" w:rsidRDefault="00535A39" w:rsidP="00402F7A">
      <w:pPr>
        <w:ind w:firstLine="450"/>
        <w:rPr>
          <w:rFonts w:ascii="Arial" w:hAnsi="Arial"/>
          <w:sz w:val="22"/>
          <w:szCs w:val="22"/>
        </w:rPr>
      </w:pPr>
      <w:r>
        <w:rPr>
          <w:rFonts w:ascii="Arial" w:hAnsi="Arial"/>
          <w:sz w:val="22"/>
          <w:szCs w:val="22"/>
        </w:rPr>
        <w:t xml:space="preserve">        </w:t>
      </w:r>
      <w:r w:rsidR="00402F7A">
        <w:rPr>
          <w:rFonts w:ascii="Arial" w:hAnsi="Arial"/>
          <w:sz w:val="22"/>
          <w:szCs w:val="22"/>
        </w:rPr>
        <w:t>Mentor Firm                              Protégé Firm</w:t>
      </w:r>
    </w:p>
    <w:p w:rsidR="00402F7A" w:rsidRDefault="00402F7A" w:rsidP="00402F7A">
      <w:pPr>
        <w:ind w:firstLine="450"/>
        <w:rPr>
          <w:rFonts w:ascii="Arial" w:hAnsi="Arial"/>
          <w:sz w:val="22"/>
          <w:szCs w:val="22"/>
        </w:rPr>
      </w:pPr>
    </w:p>
    <w:p w:rsidR="00402F7A" w:rsidRDefault="00402F7A" w:rsidP="00402F7A">
      <w:pPr>
        <w:ind w:firstLine="450"/>
      </w:pPr>
      <w:proofErr w:type="gramStart"/>
      <w:r>
        <w:rPr>
          <w:rFonts w:ascii="Arial" w:hAnsi="Arial"/>
          <w:sz w:val="22"/>
          <w:szCs w:val="22"/>
        </w:rPr>
        <w:t>described</w:t>
      </w:r>
      <w:proofErr w:type="gramEnd"/>
      <w:r>
        <w:rPr>
          <w:rFonts w:ascii="Arial" w:hAnsi="Arial"/>
          <w:sz w:val="22"/>
          <w:szCs w:val="22"/>
        </w:rPr>
        <w:t xml:space="preserve"> above.  </w:t>
      </w:r>
    </w:p>
    <w:p w:rsidR="00055699" w:rsidRDefault="00402F7A" w:rsidP="00BA7725">
      <w:pPr>
        <w:ind w:firstLine="446"/>
        <w:rPr>
          <w:rFonts w:ascii="Arial" w:hAnsi="Arial"/>
          <w:sz w:val="22"/>
          <w:szCs w:val="22"/>
        </w:rPr>
      </w:pPr>
      <w:r>
        <w:rPr>
          <w:rFonts w:ascii="Arial" w:hAnsi="Arial"/>
          <w:sz w:val="22"/>
          <w:szCs w:val="22"/>
        </w:rPr>
        <w:tab/>
      </w:r>
      <w:r>
        <w:rPr>
          <w:rFonts w:ascii="Arial" w:hAnsi="Arial"/>
          <w:sz w:val="22"/>
          <w:szCs w:val="22"/>
        </w:rPr>
        <w:tab/>
      </w:r>
    </w:p>
    <w:p w:rsidR="00BA7725" w:rsidRPr="00BA7725" w:rsidRDefault="00BA7725" w:rsidP="00BA7725">
      <w:pPr>
        <w:ind w:firstLine="446"/>
        <w:rPr>
          <w:rFonts w:ascii="Arial" w:hAnsi="Arial"/>
          <w:sz w:val="22"/>
          <w:szCs w:val="22"/>
        </w:rPr>
      </w:pPr>
    </w:p>
    <w:p w:rsidR="00402F7A" w:rsidRDefault="00535A39" w:rsidP="00402F7A">
      <w:pPr>
        <w:rPr>
          <w:rFonts w:ascii="Arial" w:hAnsi="Arial"/>
          <w:b/>
          <w:sz w:val="22"/>
          <w:szCs w:val="22"/>
        </w:rPr>
      </w:pPr>
      <w:r>
        <w:rPr>
          <w:rFonts w:ascii="Arial" w:hAnsi="Arial"/>
          <w:b/>
          <w:sz w:val="22"/>
          <w:szCs w:val="22"/>
        </w:rPr>
        <w:t xml:space="preserve">        </w:t>
      </w:r>
      <w:r w:rsidR="00402F7A">
        <w:rPr>
          <w:rFonts w:ascii="Arial" w:hAnsi="Arial"/>
          <w:b/>
          <w:sz w:val="22"/>
          <w:szCs w:val="22"/>
        </w:rPr>
        <w:t>_______________________________</w:t>
      </w:r>
      <w:r w:rsidR="00402F7A">
        <w:rPr>
          <w:rFonts w:ascii="Arial" w:hAnsi="Arial"/>
          <w:b/>
          <w:sz w:val="22"/>
          <w:szCs w:val="22"/>
        </w:rPr>
        <w:tab/>
      </w:r>
      <w:r w:rsidR="00402F7A">
        <w:rPr>
          <w:rFonts w:ascii="Arial" w:hAnsi="Arial"/>
          <w:b/>
          <w:sz w:val="22"/>
          <w:szCs w:val="22"/>
        </w:rPr>
        <w:tab/>
        <w:t>______________________________</w:t>
      </w:r>
    </w:p>
    <w:p w:rsidR="00402F7A" w:rsidRDefault="00535A39" w:rsidP="00402F7A">
      <w:pPr>
        <w:rPr>
          <w:rFonts w:ascii="Arial" w:hAnsi="Arial"/>
          <w:sz w:val="22"/>
          <w:szCs w:val="22"/>
        </w:rPr>
      </w:pPr>
      <w:r>
        <w:rPr>
          <w:rFonts w:ascii="Arial" w:hAnsi="Arial"/>
          <w:sz w:val="22"/>
          <w:szCs w:val="22"/>
        </w:rPr>
        <w:t xml:space="preserve">            </w:t>
      </w:r>
      <w:r w:rsidR="00402F7A">
        <w:rPr>
          <w:rFonts w:ascii="Arial" w:hAnsi="Arial"/>
          <w:sz w:val="22"/>
          <w:szCs w:val="22"/>
        </w:rPr>
        <w:t xml:space="preserve">Signature </w:t>
      </w:r>
      <w:proofErr w:type="gramStart"/>
      <w:r w:rsidR="00402F7A">
        <w:rPr>
          <w:rFonts w:ascii="Arial" w:hAnsi="Arial"/>
          <w:sz w:val="22"/>
          <w:szCs w:val="22"/>
        </w:rPr>
        <w:t>For</w:t>
      </w:r>
      <w:proofErr w:type="gramEnd"/>
      <w:r w:rsidR="00402F7A">
        <w:rPr>
          <w:rFonts w:ascii="Arial" w:hAnsi="Arial"/>
          <w:sz w:val="22"/>
          <w:szCs w:val="22"/>
        </w:rPr>
        <w:t xml:space="preserve"> Mentor Firm</w:t>
      </w:r>
      <w:r w:rsidR="00402F7A">
        <w:rPr>
          <w:rFonts w:ascii="Arial" w:hAnsi="Arial"/>
          <w:sz w:val="22"/>
          <w:szCs w:val="22"/>
        </w:rPr>
        <w:tab/>
      </w:r>
      <w:r w:rsidR="00402F7A">
        <w:rPr>
          <w:rFonts w:ascii="Arial" w:hAnsi="Arial"/>
          <w:sz w:val="22"/>
          <w:szCs w:val="22"/>
        </w:rPr>
        <w:tab/>
      </w:r>
      <w:r w:rsidR="00402F7A">
        <w:rPr>
          <w:rFonts w:ascii="Arial" w:hAnsi="Arial"/>
          <w:sz w:val="22"/>
          <w:szCs w:val="22"/>
        </w:rPr>
        <w:tab/>
      </w:r>
      <w:r w:rsidR="00402F7A">
        <w:rPr>
          <w:rFonts w:ascii="Arial" w:hAnsi="Arial"/>
          <w:sz w:val="22"/>
          <w:szCs w:val="22"/>
        </w:rPr>
        <w:tab/>
        <w:t>Signature For Protégé Firm</w:t>
      </w:r>
    </w:p>
    <w:p w:rsidR="00BA7725" w:rsidRDefault="00BA7725" w:rsidP="00402F7A">
      <w:pPr>
        <w:rPr>
          <w:rFonts w:ascii="Arial" w:hAnsi="Arial"/>
          <w:sz w:val="22"/>
          <w:szCs w:val="22"/>
        </w:rPr>
      </w:pPr>
    </w:p>
    <w:p w:rsidR="00A451EE" w:rsidRDefault="00535A39" w:rsidP="007464B4">
      <w:pPr>
        <w:spacing w:before="480" w:after="160"/>
        <w:rPr>
          <w:rFonts w:ascii="Arial" w:hAnsi="Arial"/>
          <w:b/>
          <w:sz w:val="22"/>
          <w:szCs w:val="22"/>
        </w:rPr>
      </w:pPr>
      <w:r>
        <w:rPr>
          <w:rFonts w:ascii="Arial" w:hAnsi="Arial"/>
          <w:b/>
          <w:sz w:val="22"/>
          <w:szCs w:val="22"/>
        </w:rPr>
        <w:t>ATTACHMENTS</w:t>
      </w:r>
    </w:p>
    <w:p w:rsidR="00535A39" w:rsidRPr="00BA7725" w:rsidRDefault="00535A39" w:rsidP="00535A39">
      <w:pPr>
        <w:spacing w:after="160"/>
        <w:rPr>
          <w:rFonts w:ascii="Arial" w:hAnsi="Arial" w:cs="Arial"/>
          <w:i/>
          <w:color w:val="FF0000"/>
          <w:sz w:val="22"/>
          <w:szCs w:val="22"/>
        </w:rPr>
      </w:pPr>
      <w:r w:rsidRPr="005D3954">
        <w:rPr>
          <w:rFonts w:ascii="Arial" w:hAnsi="Arial" w:cs="Arial"/>
          <w:i/>
          <w:color w:val="FF0000"/>
          <w:sz w:val="22"/>
          <w:szCs w:val="22"/>
        </w:rPr>
        <w:t>Include the following items as attachments to the Mentor-Protégé Plan.</w:t>
      </w:r>
    </w:p>
    <w:p w:rsidR="007464B4" w:rsidRDefault="007464B4" w:rsidP="007464B4">
      <w:pPr>
        <w:pStyle w:val="ListParagraph"/>
        <w:numPr>
          <w:ilvl w:val="0"/>
          <w:numId w:val="48"/>
        </w:numPr>
        <w:spacing w:after="120"/>
        <w:contextualSpacing w:val="0"/>
        <w:rPr>
          <w:rFonts w:ascii="Arial" w:hAnsi="Arial"/>
          <w:sz w:val="22"/>
          <w:szCs w:val="22"/>
        </w:rPr>
      </w:pPr>
      <w:r w:rsidRPr="007464B4">
        <w:rPr>
          <w:rFonts w:ascii="Arial" w:hAnsi="Arial"/>
          <w:sz w:val="22"/>
          <w:szCs w:val="22"/>
        </w:rPr>
        <w:t>Key Personnel Resumes</w:t>
      </w:r>
    </w:p>
    <w:p w:rsidR="007464B4" w:rsidRPr="007464B4" w:rsidRDefault="00C06413" w:rsidP="007464B4">
      <w:pPr>
        <w:pStyle w:val="ListParagraph"/>
        <w:numPr>
          <w:ilvl w:val="0"/>
          <w:numId w:val="48"/>
        </w:numPr>
        <w:spacing w:after="120"/>
        <w:contextualSpacing w:val="0"/>
        <w:rPr>
          <w:rFonts w:ascii="Arial" w:hAnsi="Arial"/>
          <w:sz w:val="22"/>
          <w:szCs w:val="22"/>
        </w:rPr>
      </w:pPr>
      <w:r>
        <w:rPr>
          <w:rFonts w:ascii="Arial" w:hAnsi="Arial"/>
          <w:sz w:val="22"/>
          <w:szCs w:val="22"/>
        </w:rPr>
        <w:t>Copies of</w:t>
      </w:r>
      <w:r w:rsidR="00A40C18">
        <w:rPr>
          <w:rFonts w:ascii="Arial" w:hAnsi="Arial"/>
          <w:sz w:val="22"/>
          <w:szCs w:val="22"/>
        </w:rPr>
        <w:t xml:space="preserve"> all executed w</w:t>
      </w:r>
      <w:r>
        <w:rPr>
          <w:rFonts w:ascii="Arial" w:hAnsi="Arial"/>
          <w:sz w:val="22"/>
          <w:szCs w:val="22"/>
        </w:rPr>
        <w:t>ritten Agreements, as applicable</w:t>
      </w:r>
    </w:p>
    <w:p w:rsidR="007464B4" w:rsidRPr="007464B4" w:rsidRDefault="00C06413" w:rsidP="007464B4">
      <w:pPr>
        <w:pStyle w:val="ListParagraph"/>
        <w:numPr>
          <w:ilvl w:val="0"/>
          <w:numId w:val="48"/>
        </w:numPr>
        <w:spacing w:before="480" w:after="240"/>
        <w:rPr>
          <w:rFonts w:ascii="Arial" w:hAnsi="Arial" w:cs="Arial"/>
        </w:rPr>
      </w:pPr>
      <w:r w:rsidRPr="00C06413">
        <w:rPr>
          <w:rFonts w:ascii="Arial" w:hAnsi="Arial"/>
          <w:sz w:val="22"/>
          <w:szCs w:val="22"/>
        </w:rPr>
        <w:t>CECS Forms supporting Mentor-Protégé labor and direct costs</w:t>
      </w:r>
    </w:p>
    <w:sectPr w:rsidR="007464B4" w:rsidRPr="007464B4" w:rsidSect="007E7A6B">
      <w:headerReference w:type="default" r:id="rId9"/>
      <w:footerReference w:type="even" r:id="rId10"/>
      <w:footerReference w:type="default" r:id="rId11"/>
      <w:footerReference w:type="first" r:id="rId12"/>
      <w:pgSz w:w="12240" w:h="15840" w:code="1"/>
      <w:pgMar w:top="1296" w:right="1260" w:bottom="1260" w:left="1800" w:header="720" w:footer="43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93" w:rsidRDefault="00107193">
      <w:r>
        <w:separator/>
      </w:r>
    </w:p>
  </w:endnote>
  <w:endnote w:type="continuationSeparator" w:id="0">
    <w:p w:rsidR="00107193" w:rsidRDefault="00107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93" w:rsidRDefault="008F61C8" w:rsidP="00185806">
    <w:pPr>
      <w:pStyle w:val="Footer"/>
      <w:framePr w:wrap="around" w:vAnchor="text" w:hAnchor="margin" w:xAlign="center" w:y="1"/>
      <w:rPr>
        <w:rStyle w:val="PageNumber"/>
      </w:rPr>
    </w:pPr>
    <w:r>
      <w:rPr>
        <w:rStyle w:val="PageNumber"/>
      </w:rPr>
      <w:fldChar w:fldCharType="begin"/>
    </w:r>
    <w:r w:rsidR="00107193">
      <w:rPr>
        <w:rStyle w:val="PageNumber"/>
      </w:rPr>
      <w:instrText xml:space="preserve">PAGE  </w:instrText>
    </w:r>
    <w:r>
      <w:rPr>
        <w:rStyle w:val="PageNumber"/>
      </w:rPr>
      <w:fldChar w:fldCharType="end"/>
    </w:r>
  </w:p>
  <w:p w:rsidR="00107193" w:rsidRDefault="00107193" w:rsidP="001858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93" w:rsidRPr="00DE0ADF" w:rsidRDefault="00483470" w:rsidP="00DA66D4">
    <w:pPr>
      <w:pStyle w:val="Footer"/>
      <w:tabs>
        <w:tab w:val="left" w:pos="0"/>
      </w:tabs>
      <w:rPr>
        <w:rFonts w:ascii="Arial" w:hAnsi="Arial" w:cs="Arial"/>
      </w:rPr>
    </w:pPr>
    <w:r>
      <w:rPr>
        <w:rFonts w:ascii="Arial" w:hAnsi="Arial" w:cs="Arial"/>
        <w:sz w:val="16"/>
        <w:szCs w:val="16"/>
      </w:rPr>
      <w:t>M-P_PhIII_02</w:t>
    </w:r>
    <w:r w:rsidR="00107193" w:rsidRPr="00483470">
      <w:rPr>
        <w:rFonts w:ascii="Arial" w:hAnsi="Arial" w:cs="Arial"/>
        <w:sz w:val="16"/>
        <w:szCs w:val="16"/>
      </w:rPr>
      <w:t>-01-2013</w:t>
    </w:r>
    <w:r w:rsidR="00107193" w:rsidRPr="00DE0ADF">
      <w:rPr>
        <w:rFonts w:ascii="Arial" w:hAnsi="Arial" w:cs="Arial"/>
      </w:rPr>
      <w:tab/>
    </w:r>
    <w:sdt>
      <w:sdtPr>
        <w:rPr>
          <w:rFonts w:ascii="Arial" w:hAnsi="Arial" w:cs="Arial"/>
        </w:rPr>
        <w:id w:val="192482439"/>
        <w:docPartObj>
          <w:docPartGallery w:val="Page Numbers (Bottom of Page)"/>
          <w:docPartUnique/>
        </w:docPartObj>
      </w:sdtPr>
      <w:sdtContent>
        <w:r w:rsidR="008F61C8" w:rsidRPr="00DE0ADF">
          <w:rPr>
            <w:rFonts w:ascii="Arial" w:hAnsi="Arial" w:cs="Arial"/>
            <w:sz w:val="22"/>
            <w:szCs w:val="22"/>
          </w:rPr>
          <w:fldChar w:fldCharType="begin"/>
        </w:r>
        <w:r w:rsidR="00107193" w:rsidRPr="00DE0ADF">
          <w:rPr>
            <w:rFonts w:ascii="Arial" w:hAnsi="Arial" w:cs="Arial"/>
            <w:sz w:val="22"/>
            <w:szCs w:val="22"/>
          </w:rPr>
          <w:instrText xml:space="preserve"> PAGE   \* MERGEFORMAT </w:instrText>
        </w:r>
        <w:r w:rsidR="008F61C8" w:rsidRPr="00DE0ADF">
          <w:rPr>
            <w:rFonts w:ascii="Arial" w:hAnsi="Arial" w:cs="Arial"/>
            <w:sz w:val="22"/>
            <w:szCs w:val="22"/>
          </w:rPr>
          <w:fldChar w:fldCharType="separate"/>
        </w:r>
        <w:r w:rsidR="00EF41C0">
          <w:rPr>
            <w:rFonts w:ascii="Arial" w:hAnsi="Arial" w:cs="Arial"/>
            <w:noProof/>
            <w:sz w:val="22"/>
            <w:szCs w:val="22"/>
          </w:rPr>
          <w:t>7</w:t>
        </w:r>
        <w:r w:rsidR="008F61C8" w:rsidRPr="00DE0ADF">
          <w:rPr>
            <w:rFonts w:ascii="Arial" w:hAnsi="Arial" w:cs="Arial"/>
            <w:sz w:val="22"/>
            <w:szCs w:val="22"/>
          </w:rPr>
          <w:fldChar w:fldCharType="end"/>
        </w:r>
        <w:r w:rsidR="00107193" w:rsidRPr="00DE0ADF">
          <w:rPr>
            <w:rFonts w:ascii="Arial" w:hAnsi="Arial" w:cs="Arial"/>
          </w:rPr>
          <w:tab/>
        </w:r>
        <w:r w:rsidR="00107193">
          <w:rPr>
            <w:rFonts w:ascii="Arial" w:hAnsi="Arial" w:cs="Arial"/>
            <w:sz w:val="18"/>
          </w:rPr>
          <w:t xml:space="preserve">February </w:t>
        </w:r>
        <w:r w:rsidR="00107193" w:rsidRPr="00DE0ADF">
          <w:rPr>
            <w:rFonts w:ascii="Arial" w:hAnsi="Arial" w:cs="Arial"/>
            <w:sz w:val="18"/>
          </w:rPr>
          <w:t>1, 2013</w:t>
        </w:r>
      </w:sdtContent>
    </w:sdt>
  </w:p>
  <w:p w:rsidR="00107193" w:rsidRPr="00DA66D4" w:rsidRDefault="00107193" w:rsidP="00DA66D4">
    <w:pPr>
      <w:pStyle w:val="Foo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93" w:rsidRPr="00DE0ADF" w:rsidRDefault="00483470" w:rsidP="00A0267B">
    <w:pPr>
      <w:pStyle w:val="Footer"/>
      <w:rPr>
        <w:rFonts w:ascii="Arial" w:hAnsi="Arial" w:cs="Arial"/>
      </w:rPr>
    </w:pPr>
    <w:r>
      <w:rPr>
        <w:rFonts w:ascii="Arial" w:hAnsi="Arial" w:cs="Arial"/>
        <w:sz w:val="16"/>
        <w:szCs w:val="16"/>
      </w:rPr>
      <w:t>M-P_PhIII_02</w:t>
    </w:r>
    <w:r w:rsidR="00107193" w:rsidRPr="009F07AB">
      <w:rPr>
        <w:rFonts w:ascii="Arial" w:hAnsi="Arial" w:cs="Arial"/>
        <w:sz w:val="16"/>
        <w:szCs w:val="16"/>
      </w:rPr>
      <w:t>-01-2013</w:t>
    </w:r>
    <w:r w:rsidR="00107193" w:rsidRPr="00DE0ADF">
      <w:rPr>
        <w:rFonts w:ascii="Arial" w:hAnsi="Arial" w:cs="Arial"/>
      </w:rPr>
      <w:tab/>
    </w:r>
    <w:sdt>
      <w:sdtPr>
        <w:rPr>
          <w:rFonts w:ascii="Arial" w:hAnsi="Arial" w:cs="Arial"/>
        </w:rPr>
        <w:id w:val="192482440"/>
        <w:docPartObj>
          <w:docPartGallery w:val="Page Numbers (Bottom of Page)"/>
          <w:docPartUnique/>
        </w:docPartObj>
      </w:sdtPr>
      <w:sdtContent>
        <w:r w:rsidR="008F61C8" w:rsidRPr="00DE0ADF">
          <w:rPr>
            <w:rFonts w:ascii="Arial" w:hAnsi="Arial" w:cs="Arial"/>
            <w:sz w:val="22"/>
            <w:szCs w:val="22"/>
          </w:rPr>
          <w:fldChar w:fldCharType="begin"/>
        </w:r>
        <w:r w:rsidR="00107193" w:rsidRPr="00DE0ADF">
          <w:rPr>
            <w:rFonts w:ascii="Arial" w:hAnsi="Arial" w:cs="Arial"/>
            <w:sz w:val="22"/>
            <w:szCs w:val="22"/>
          </w:rPr>
          <w:instrText xml:space="preserve"> PAGE   \* MERGEFORMAT </w:instrText>
        </w:r>
        <w:r w:rsidR="008F61C8" w:rsidRPr="00DE0ADF">
          <w:rPr>
            <w:rFonts w:ascii="Arial" w:hAnsi="Arial" w:cs="Arial"/>
            <w:sz w:val="22"/>
            <w:szCs w:val="22"/>
          </w:rPr>
          <w:fldChar w:fldCharType="separate"/>
        </w:r>
        <w:r w:rsidR="00EF41C0">
          <w:rPr>
            <w:rFonts w:ascii="Arial" w:hAnsi="Arial" w:cs="Arial"/>
            <w:noProof/>
            <w:sz w:val="22"/>
            <w:szCs w:val="22"/>
          </w:rPr>
          <w:t>1</w:t>
        </w:r>
        <w:r w:rsidR="008F61C8" w:rsidRPr="00DE0ADF">
          <w:rPr>
            <w:rFonts w:ascii="Arial" w:hAnsi="Arial" w:cs="Arial"/>
            <w:sz w:val="22"/>
            <w:szCs w:val="22"/>
          </w:rPr>
          <w:fldChar w:fldCharType="end"/>
        </w:r>
        <w:r w:rsidR="00107193" w:rsidRPr="00DE0ADF">
          <w:rPr>
            <w:rFonts w:ascii="Arial" w:hAnsi="Arial" w:cs="Arial"/>
          </w:rPr>
          <w:tab/>
        </w:r>
        <w:r w:rsidR="00107193" w:rsidRPr="00DE0ADF">
          <w:rPr>
            <w:rFonts w:ascii="Arial" w:hAnsi="Arial" w:cs="Arial"/>
            <w:sz w:val="18"/>
          </w:rPr>
          <w:t>February 1, 2013</w:t>
        </w:r>
      </w:sdtContent>
    </w:sdt>
  </w:p>
  <w:p w:rsidR="00107193" w:rsidRDefault="00107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93" w:rsidRDefault="00107193">
      <w:r>
        <w:separator/>
      </w:r>
    </w:p>
  </w:footnote>
  <w:footnote w:type="continuationSeparator" w:id="0">
    <w:p w:rsidR="00107193" w:rsidRDefault="00107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93" w:rsidRDefault="00107193" w:rsidP="00E472C7">
    <w:pPr>
      <w:pStyle w:val="Header"/>
      <w:pBdr>
        <w:bottom w:val="single" w:sz="4" w:space="4" w:color="000000"/>
      </w:pBdr>
      <w:tabs>
        <w:tab w:val="clear" w:pos="4320"/>
        <w:tab w:val="clear" w:pos="8640"/>
        <w:tab w:val="left" w:pos="0"/>
        <w:tab w:val="left" w:pos="655"/>
        <w:tab w:val="center" w:pos="4680"/>
        <w:tab w:val="right" w:pos="9180"/>
      </w:tabs>
      <w:spacing w:after="120"/>
      <w:rPr>
        <w:rFonts w:ascii="Arial" w:hAnsi="Arial" w:cs="Arial"/>
        <w:b/>
        <w:sz w:val="22"/>
        <w:szCs w:val="22"/>
      </w:rPr>
    </w:pPr>
    <w:r w:rsidRPr="0091332B">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91332B">
      <w:rPr>
        <w:rFonts w:ascii="Arial" w:hAnsi="Arial" w:cs="Arial"/>
        <w:b/>
        <w:sz w:val="22"/>
        <w:szCs w:val="22"/>
      </w:rPr>
      <w:t>MENTOR-PROTÉGÉ PLAN</w:t>
    </w:r>
  </w:p>
  <w:p w:rsidR="00107193" w:rsidRPr="00D90A59" w:rsidRDefault="00107193" w:rsidP="007158FA">
    <w:pPr>
      <w:pStyle w:val="Header"/>
      <w:tabs>
        <w:tab w:val="clear" w:pos="4320"/>
        <w:tab w:val="clear" w:pos="8640"/>
        <w:tab w:val="center" w:pos="4680"/>
        <w:tab w:val="right" w:pos="9180"/>
      </w:tabs>
      <w:spacing w:after="360"/>
      <w:jc w:val="center"/>
      <w:rPr>
        <w:rFonts w:ascii="Arial" w:hAnsi="Arial" w:cs="Arial"/>
        <w:sz w:val="22"/>
        <w:szCs w:val="22"/>
      </w:rPr>
    </w:pPr>
    <w:r w:rsidRPr="00D90A59">
      <w:rPr>
        <w:rFonts w:ascii="Arial" w:hAnsi="Arial" w:cs="Arial"/>
        <w:sz w:val="22"/>
        <w:szCs w:val="22"/>
      </w:rPr>
      <w:t xml:space="preserve">PHASE </w:t>
    </w:r>
    <w:r>
      <w:rPr>
        <w:rFonts w:ascii="Arial" w:hAnsi="Arial" w:cs="Arial"/>
        <w:sz w:val="22"/>
        <w:szCs w:val="22"/>
      </w:rPr>
      <w:t>II</w:t>
    </w:r>
    <w:r w:rsidRPr="00D90A59">
      <w:rPr>
        <w:rFonts w:ascii="Arial" w:hAnsi="Arial" w:cs="Arial"/>
        <w:sz w:val="22"/>
        <w:szCs w:val="22"/>
      </w:rPr>
      <w:t xml:space="preserve">I </w:t>
    </w:r>
    <w:r>
      <w:rPr>
        <w:rFonts w:ascii="Arial" w:hAnsi="Arial" w:cs="Arial"/>
        <w:sz w:val="22"/>
        <w:szCs w:val="22"/>
      </w:rPr>
      <w:t>Example/</w:t>
    </w:r>
    <w:r w:rsidR="00483470">
      <w:rPr>
        <w:rFonts w:ascii="Arial" w:hAnsi="Arial" w:cs="Arial"/>
        <w:sz w:val="22"/>
        <w:szCs w:val="22"/>
      </w:rPr>
      <w:t xml:space="preserve"> </w:t>
    </w:r>
    <w:r>
      <w:rPr>
        <w:rFonts w:ascii="Arial" w:hAnsi="Arial" w:cs="Arial"/>
        <w:sz w:val="22"/>
        <w:szCs w:val="22"/>
      </w:rPr>
      <w:t>Illustration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6978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2D43BD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650E2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5888F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9A6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4697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D2DB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F2A2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23C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2CB774"/>
    <w:lvl w:ilvl="0">
      <w:start w:val="1"/>
      <w:numFmt w:val="bullet"/>
      <w:lvlText w:val=""/>
      <w:lvlJc w:val="left"/>
      <w:pPr>
        <w:tabs>
          <w:tab w:val="num" w:pos="360"/>
        </w:tabs>
        <w:ind w:left="360" w:hanging="360"/>
      </w:pPr>
      <w:rPr>
        <w:rFonts w:ascii="Symbol" w:hAnsi="Symbol" w:hint="default"/>
      </w:rPr>
    </w:lvl>
  </w:abstractNum>
  <w:abstractNum w:abstractNumId="10">
    <w:nsid w:val="01C91CAD"/>
    <w:multiLevelType w:val="hybridMultilevel"/>
    <w:tmpl w:val="1C788226"/>
    <w:lvl w:ilvl="0" w:tplc="182CD25E">
      <w:start w:val="1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A743E6C"/>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19F03E0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BF3CF4"/>
    <w:multiLevelType w:val="hybridMultilevel"/>
    <w:tmpl w:val="298C2C1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nsid w:val="1F8C7151"/>
    <w:multiLevelType w:val="hybridMultilevel"/>
    <w:tmpl w:val="0A5A6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32D90"/>
    <w:multiLevelType w:val="hybridMultilevel"/>
    <w:tmpl w:val="E0F0F9EE"/>
    <w:lvl w:ilvl="0" w:tplc="F9B2ACA0">
      <w:numFmt w:val="bullet"/>
      <w:lvlText w:val=""/>
      <w:lvlJc w:val="left"/>
      <w:pPr>
        <w:ind w:left="2160" w:hanging="360"/>
      </w:pPr>
      <w:rPr>
        <w:rFonts w:ascii="Wingdings" w:eastAsia="Cambria"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19221B1"/>
    <w:multiLevelType w:val="hybridMultilevel"/>
    <w:tmpl w:val="559EF8D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nsid w:val="24A62873"/>
    <w:multiLevelType w:val="multilevel"/>
    <w:tmpl w:val="9972418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8">
    <w:nsid w:val="25020484"/>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26AF4FF5"/>
    <w:multiLevelType w:val="hybridMultilevel"/>
    <w:tmpl w:val="E4264AF0"/>
    <w:lvl w:ilvl="0" w:tplc="DDB05F98">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DC1C20"/>
    <w:multiLevelType w:val="hybridMultilevel"/>
    <w:tmpl w:val="83584F2E"/>
    <w:lvl w:ilvl="0" w:tplc="AFEC79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2C545DF5"/>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2CFD26C7"/>
    <w:multiLevelType w:val="hybridMultilevel"/>
    <w:tmpl w:val="C5E0C94E"/>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2DCA4846"/>
    <w:multiLevelType w:val="hybridMultilevel"/>
    <w:tmpl w:val="DAD6F3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262B6"/>
    <w:multiLevelType w:val="multilevel"/>
    <w:tmpl w:val="B87E5F9E"/>
    <w:lvl w:ilvl="0">
      <w:start w:val="1"/>
      <w:numFmt w:val="decimal"/>
      <w:lvlText w:val="%1."/>
      <w:lvlJc w:val="left"/>
      <w:pPr>
        <w:tabs>
          <w:tab w:val="num" w:pos="0"/>
        </w:tabs>
        <w:ind w:left="1080" w:hanging="360"/>
      </w:pPr>
      <w:rPr>
        <w:rFonts w:ascii="Arial" w:hAnsi="Arial" w:cs="Times New Roman" w:hint="default"/>
        <w:b w:val="0"/>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39442395"/>
    <w:multiLevelType w:val="multilevel"/>
    <w:tmpl w:val="002AA8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3A9A6EB2"/>
    <w:multiLevelType w:val="hybridMultilevel"/>
    <w:tmpl w:val="83584F2E"/>
    <w:lvl w:ilvl="0" w:tplc="AFEC79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E224F4D"/>
    <w:multiLevelType w:val="hybridMultilevel"/>
    <w:tmpl w:val="83584F2E"/>
    <w:lvl w:ilvl="0" w:tplc="AFEC79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466A0FC8"/>
    <w:multiLevelType w:val="multilevel"/>
    <w:tmpl w:val="9972418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9">
    <w:nsid w:val="4B60786B"/>
    <w:multiLevelType w:val="hybridMultilevel"/>
    <w:tmpl w:val="0A5A6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4B7F05"/>
    <w:multiLevelType w:val="hybridMultilevel"/>
    <w:tmpl w:val="483A6E72"/>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1">
    <w:nsid w:val="52C46AFD"/>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537202FF"/>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nsid w:val="5571132D"/>
    <w:multiLevelType w:val="hybridMultilevel"/>
    <w:tmpl w:val="9E825B6E"/>
    <w:lvl w:ilvl="0" w:tplc="01A8D5E2">
      <w:start w:val="1"/>
      <w:numFmt w:val="bullet"/>
      <w:lvlText w:val=""/>
      <w:lvlJc w:val="left"/>
      <w:pPr>
        <w:ind w:left="720" w:hanging="360"/>
      </w:pPr>
      <w:rPr>
        <w:rFonts w:ascii="Symbol" w:eastAsia="Cambria"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0242C5"/>
    <w:multiLevelType w:val="hybridMultilevel"/>
    <w:tmpl w:val="83584F2E"/>
    <w:lvl w:ilvl="0" w:tplc="AFEC79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B0D4DD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4F4E18"/>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nsid w:val="60CB0BE3"/>
    <w:multiLevelType w:val="multilevel"/>
    <w:tmpl w:val="002AA8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nsid w:val="650968EB"/>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nsid w:val="65C3311D"/>
    <w:multiLevelType w:val="hybridMultilevel"/>
    <w:tmpl w:val="6B74D44A"/>
    <w:lvl w:ilvl="0" w:tplc="C490782A">
      <w:start w:val="1"/>
      <w:numFmt w:val="decimal"/>
      <w:lvlText w:val="%1."/>
      <w:lvlJc w:val="left"/>
      <w:pPr>
        <w:tabs>
          <w:tab w:val="num" w:pos="0"/>
        </w:tabs>
        <w:ind w:left="1080" w:hanging="360"/>
      </w:pPr>
      <w:rPr>
        <w:rFonts w:ascii="Arial Bold" w:hAnsi="Arial Bold" w:cs="Times New Roman" w:hint="default"/>
        <w:b/>
        <w:i/>
        <w:sz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5D903BE"/>
    <w:multiLevelType w:val="hybridMultilevel"/>
    <w:tmpl w:val="9972418E"/>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nsid w:val="68887BF6"/>
    <w:multiLevelType w:val="hybridMultilevel"/>
    <w:tmpl w:val="0A5A6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4E1F45"/>
    <w:multiLevelType w:val="multilevel"/>
    <w:tmpl w:val="002AA8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3">
    <w:nsid w:val="6A8255CD"/>
    <w:multiLevelType w:val="hybridMultilevel"/>
    <w:tmpl w:val="0A5A6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093FDB"/>
    <w:multiLevelType w:val="multilevel"/>
    <w:tmpl w:val="C5E0C94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5">
    <w:nsid w:val="707E5F97"/>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6">
    <w:nsid w:val="74B5078A"/>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nsid w:val="77293E5C"/>
    <w:multiLevelType w:val="hybridMultilevel"/>
    <w:tmpl w:val="183E5EC8"/>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9"/>
  </w:num>
  <w:num w:numId="2">
    <w:abstractNumId w:val="13"/>
  </w:num>
  <w:num w:numId="3">
    <w:abstractNumId w:val="10"/>
  </w:num>
  <w:num w:numId="4">
    <w:abstractNumId w:val="25"/>
  </w:num>
  <w:num w:numId="5">
    <w:abstractNumId w:val="37"/>
  </w:num>
  <w:num w:numId="6">
    <w:abstractNumId w:val="12"/>
  </w:num>
  <w:num w:numId="7">
    <w:abstractNumId w:val="42"/>
  </w:num>
  <w:num w:numId="8">
    <w:abstractNumId w:val="24"/>
  </w:num>
  <w:num w:numId="9">
    <w:abstractNumId w:val="4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45"/>
  </w:num>
  <w:num w:numId="22">
    <w:abstractNumId w:val="40"/>
  </w:num>
  <w:num w:numId="23">
    <w:abstractNumId w:val="28"/>
  </w:num>
  <w:num w:numId="24">
    <w:abstractNumId w:val="22"/>
  </w:num>
  <w:num w:numId="25">
    <w:abstractNumId w:val="44"/>
  </w:num>
  <w:num w:numId="26">
    <w:abstractNumId w:val="47"/>
  </w:num>
  <w:num w:numId="27">
    <w:abstractNumId w:val="32"/>
  </w:num>
  <w:num w:numId="28">
    <w:abstractNumId w:val="38"/>
  </w:num>
  <w:num w:numId="29">
    <w:abstractNumId w:val="18"/>
  </w:num>
  <w:num w:numId="30">
    <w:abstractNumId w:val="31"/>
  </w:num>
  <w:num w:numId="31">
    <w:abstractNumId w:val="17"/>
  </w:num>
  <w:num w:numId="32">
    <w:abstractNumId w:val="21"/>
  </w:num>
  <w:num w:numId="33">
    <w:abstractNumId w:val="11"/>
  </w:num>
  <w:num w:numId="34">
    <w:abstractNumId w:val="30"/>
  </w:num>
  <w:num w:numId="35">
    <w:abstractNumId w:val="35"/>
  </w:num>
  <w:num w:numId="36">
    <w:abstractNumId w:val="23"/>
  </w:num>
  <w:num w:numId="37">
    <w:abstractNumId w:val="43"/>
  </w:num>
  <w:num w:numId="38">
    <w:abstractNumId w:val="16"/>
  </w:num>
  <w:num w:numId="39">
    <w:abstractNumId w:val="15"/>
  </w:num>
  <w:num w:numId="40">
    <w:abstractNumId w:val="19"/>
  </w:num>
  <w:num w:numId="41">
    <w:abstractNumId w:val="29"/>
  </w:num>
  <w:num w:numId="42">
    <w:abstractNumId w:val="41"/>
  </w:num>
  <w:num w:numId="43">
    <w:abstractNumId w:val="14"/>
  </w:num>
  <w:num w:numId="44">
    <w:abstractNumId w:val="34"/>
  </w:num>
  <w:num w:numId="45">
    <w:abstractNumId w:val="26"/>
  </w:num>
  <w:num w:numId="46">
    <w:abstractNumId w:val="20"/>
  </w:num>
  <w:num w:numId="47">
    <w:abstractNumId w:val="27"/>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rsids>
    <w:rsidRoot w:val="009D31FF"/>
    <w:rsid w:val="000048E7"/>
    <w:rsid w:val="000156AC"/>
    <w:rsid w:val="00017CA2"/>
    <w:rsid w:val="000231AD"/>
    <w:rsid w:val="000265B8"/>
    <w:rsid w:val="000312E0"/>
    <w:rsid w:val="00034D64"/>
    <w:rsid w:val="00035081"/>
    <w:rsid w:val="0004525E"/>
    <w:rsid w:val="00046DC7"/>
    <w:rsid w:val="00052B70"/>
    <w:rsid w:val="00055699"/>
    <w:rsid w:val="00075A34"/>
    <w:rsid w:val="00077759"/>
    <w:rsid w:val="00081F46"/>
    <w:rsid w:val="000876F9"/>
    <w:rsid w:val="000A067A"/>
    <w:rsid w:val="000A0BCF"/>
    <w:rsid w:val="000A4545"/>
    <w:rsid w:val="000A53A5"/>
    <w:rsid w:val="000A7DC6"/>
    <w:rsid w:val="000C62F8"/>
    <w:rsid w:val="000C6A4A"/>
    <w:rsid w:val="000E7BD5"/>
    <w:rsid w:val="000F1184"/>
    <w:rsid w:val="000F1F94"/>
    <w:rsid w:val="000F3415"/>
    <w:rsid w:val="000F3AE0"/>
    <w:rsid w:val="000F510A"/>
    <w:rsid w:val="000F6789"/>
    <w:rsid w:val="000F6F9A"/>
    <w:rsid w:val="00100B9F"/>
    <w:rsid w:val="0010425A"/>
    <w:rsid w:val="00107193"/>
    <w:rsid w:val="001140EA"/>
    <w:rsid w:val="00124980"/>
    <w:rsid w:val="00150D9F"/>
    <w:rsid w:val="001609DD"/>
    <w:rsid w:val="00163A32"/>
    <w:rsid w:val="00185806"/>
    <w:rsid w:val="001909CC"/>
    <w:rsid w:val="00191FF4"/>
    <w:rsid w:val="00197B25"/>
    <w:rsid w:val="001A41CF"/>
    <w:rsid w:val="001A4869"/>
    <w:rsid w:val="001B28DE"/>
    <w:rsid w:val="001B60A9"/>
    <w:rsid w:val="001C4372"/>
    <w:rsid w:val="001C6AFE"/>
    <w:rsid w:val="001E581F"/>
    <w:rsid w:val="001E686B"/>
    <w:rsid w:val="00216882"/>
    <w:rsid w:val="00220572"/>
    <w:rsid w:val="00222494"/>
    <w:rsid w:val="0022407F"/>
    <w:rsid w:val="00225020"/>
    <w:rsid w:val="002253C6"/>
    <w:rsid w:val="00226D95"/>
    <w:rsid w:val="00246E1B"/>
    <w:rsid w:val="00251347"/>
    <w:rsid w:val="002557F7"/>
    <w:rsid w:val="0026084F"/>
    <w:rsid w:val="00263DF2"/>
    <w:rsid w:val="002719D4"/>
    <w:rsid w:val="00271C52"/>
    <w:rsid w:val="00285ED2"/>
    <w:rsid w:val="002949C7"/>
    <w:rsid w:val="002A481E"/>
    <w:rsid w:val="002A4FE5"/>
    <w:rsid w:val="002B27B6"/>
    <w:rsid w:val="002C4EFE"/>
    <w:rsid w:val="002D2922"/>
    <w:rsid w:val="002D729E"/>
    <w:rsid w:val="002E7337"/>
    <w:rsid w:val="002F33D4"/>
    <w:rsid w:val="002F4469"/>
    <w:rsid w:val="00310C74"/>
    <w:rsid w:val="00314C23"/>
    <w:rsid w:val="0033070B"/>
    <w:rsid w:val="00341FAE"/>
    <w:rsid w:val="00365324"/>
    <w:rsid w:val="0038381D"/>
    <w:rsid w:val="0038676C"/>
    <w:rsid w:val="00386CC8"/>
    <w:rsid w:val="003923C9"/>
    <w:rsid w:val="00393F6E"/>
    <w:rsid w:val="003A7A9B"/>
    <w:rsid w:val="003B0CA3"/>
    <w:rsid w:val="003C248A"/>
    <w:rsid w:val="003D08D2"/>
    <w:rsid w:val="003D11EF"/>
    <w:rsid w:val="003E2F3F"/>
    <w:rsid w:val="003E78CD"/>
    <w:rsid w:val="003F2290"/>
    <w:rsid w:val="003F7F16"/>
    <w:rsid w:val="00402F7A"/>
    <w:rsid w:val="004168F9"/>
    <w:rsid w:val="0042688A"/>
    <w:rsid w:val="00430644"/>
    <w:rsid w:val="00433FCC"/>
    <w:rsid w:val="0044407C"/>
    <w:rsid w:val="00445C35"/>
    <w:rsid w:val="00453FBA"/>
    <w:rsid w:val="00464C35"/>
    <w:rsid w:val="00483470"/>
    <w:rsid w:val="00485D18"/>
    <w:rsid w:val="00486C6E"/>
    <w:rsid w:val="00493F2C"/>
    <w:rsid w:val="00495D2A"/>
    <w:rsid w:val="004A4A2C"/>
    <w:rsid w:val="004B6631"/>
    <w:rsid w:val="004B6F2E"/>
    <w:rsid w:val="004C0DF2"/>
    <w:rsid w:val="004C0F22"/>
    <w:rsid w:val="004D3E37"/>
    <w:rsid w:val="004D5C39"/>
    <w:rsid w:val="004D6B10"/>
    <w:rsid w:val="004E5AC3"/>
    <w:rsid w:val="004E62A8"/>
    <w:rsid w:val="004F0B5F"/>
    <w:rsid w:val="00510C2B"/>
    <w:rsid w:val="005120DF"/>
    <w:rsid w:val="005137CC"/>
    <w:rsid w:val="00517A98"/>
    <w:rsid w:val="00521303"/>
    <w:rsid w:val="00532AE9"/>
    <w:rsid w:val="00534C6C"/>
    <w:rsid w:val="00535A39"/>
    <w:rsid w:val="005375DA"/>
    <w:rsid w:val="00541310"/>
    <w:rsid w:val="00542D1F"/>
    <w:rsid w:val="005435CC"/>
    <w:rsid w:val="00553B78"/>
    <w:rsid w:val="00555F00"/>
    <w:rsid w:val="0056079F"/>
    <w:rsid w:val="005617B1"/>
    <w:rsid w:val="00563E3D"/>
    <w:rsid w:val="00571560"/>
    <w:rsid w:val="00571B88"/>
    <w:rsid w:val="00574852"/>
    <w:rsid w:val="00583314"/>
    <w:rsid w:val="005B0162"/>
    <w:rsid w:val="005C074F"/>
    <w:rsid w:val="005C4FCA"/>
    <w:rsid w:val="005E3AE3"/>
    <w:rsid w:val="005F3467"/>
    <w:rsid w:val="005F7A84"/>
    <w:rsid w:val="006039CF"/>
    <w:rsid w:val="00610660"/>
    <w:rsid w:val="006331AE"/>
    <w:rsid w:val="0064190D"/>
    <w:rsid w:val="00645BE5"/>
    <w:rsid w:val="006516EF"/>
    <w:rsid w:val="006759D2"/>
    <w:rsid w:val="006932A6"/>
    <w:rsid w:val="006A4F97"/>
    <w:rsid w:val="006B0162"/>
    <w:rsid w:val="006B663A"/>
    <w:rsid w:val="006C14D5"/>
    <w:rsid w:val="006C49D7"/>
    <w:rsid w:val="006F16C9"/>
    <w:rsid w:val="007069CB"/>
    <w:rsid w:val="00712441"/>
    <w:rsid w:val="007158FA"/>
    <w:rsid w:val="00716DBE"/>
    <w:rsid w:val="00730364"/>
    <w:rsid w:val="007464B4"/>
    <w:rsid w:val="0074792E"/>
    <w:rsid w:val="00750149"/>
    <w:rsid w:val="007516B3"/>
    <w:rsid w:val="0075446C"/>
    <w:rsid w:val="007761E6"/>
    <w:rsid w:val="00783390"/>
    <w:rsid w:val="0079119E"/>
    <w:rsid w:val="00791521"/>
    <w:rsid w:val="00794B55"/>
    <w:rsid w:val="00796019"/>
    <w:rsid w:val="007A2AEC"/>
    <w:rsid w:val="007B35DF"/>
    <w:rsid w:val="007C449C"/>
    <w:rsid w:val="007C55A0"/>
    <w:rsid w:val="007D3F81"/>
    <w:rsid w:val="007D40DE"/>
    <w:rsid w:val="007E6CBE"/>
    <w:rsid w:val="007E7A6B"/>
    <w:rsid w:val="007F11B9"/>
    <w:rsid w:val="007F2B21"/>
    <w:rsid w:val="00806B75"/>
    <w:rsid w:val="0080725A"/>
    <w:rsid w:val="00807A85"/>
    <w:rsid w:val="00826FB0"/>
    <w:rsid w:val="0083201C"/>
    <w:rsid w:val="0083274C"/>
    <w:rsid w:val="00834800"/>
    <w:rsid w:val="00842054"/>
    <w:rsid w:val="00842CA7"/>
    <w:rsid w:val="00852853"/>
    <w:rsid w:val="0086021E"/>
    <w:rsid w:val="008604C5"/>
    <w:rsid w:val="008674DE"/>
    <w:rsid w:val="0087241C"/>
    <w:rsid w:val="0087343C"/>
    <w:rsid w:val="008735A2"/>
    <w:rsid w:val="00874915"/>
    <w:rsid w:val="00880DDF"/>
    <w:rsid w:val="00886F0A"/>
    <w:rsid w:val="00894C5D"/>
    <w:rsid w:val="008B29A6"/>
    <w:rsid w:val="008C2809"/>
    <w:rsid w:val="008D56EA"/>
    <w:rsid w:val="008E7032"/>
    <w:rsid w:val="008F243C"/>
    <w:rsid w:val="008F61C8"/>
    <w:rsid w:val="008F6E63"/>
    <w:rsid w:val="00901F7E"/>
    <w:rsid w:val="009031C4"/>
    <w:rsid w:val="0090728A"/>
    <w:rsid w:val="0091271E"/>
    <w:rsid w:val="0091332B"/>
    <w:rsid w:val="00914529"/>
    <w:rsid w:val="00916819"/>
    <w:rsid w:val="009222C3"/>
    <w:rsid w:val="00924928"/>
    <w:rsid w:val="009327C2"/>
    <w:rsid w:val="00941497"/>
    <w:rsid w:val="00943DED"/>
    <w:rsid w:val="00945528"/>
    <w:rsid w:val="00960A7F"/>
    <w:rsid w:val="0097021A"/>
    <w:rsid w:val="00971B6B"/>
    <w:rsid w:val="009746D9"/>
    <w:rsid w:val="00975A9B"/>
    <w:rsid w:val="0098551A"/>
    <w:rsid w:val="00990CF7"/>
    <w:rsid w:val="009A6C9B"/>
    <w:rsid w:val="009B41BB"/>
    <w:rsid w:val="009B7D40"/>
    <w:rsid w:val="009C4A63"/>
    <w:rsid w:val="009D31FF"/>
    <w:rsid w:val="009D55EE"/>
    <w:rsid w:val="009E1CF3"/>
    <w:rsid w:val="009F07AB"/>
    <w:rsid w:val="00A0267B"/>
    <w:rsid w:val="00A0366D"/>
    <w:rsid w:val="00A0375E"/>
    <w:rsid w:val="00A0479F"/>
    <w:rsid w:val="00A1709F"/>
    <w:rsid w:val="00A26D25"/>
    <w:rsid w:val="00A33CC8"/>
    <w:rsid w:val="00A3431A"/>
    <w:rsid w:val="00A40C18"/>
    <w:rsid w:val="00A4104C"/>
    <w:rsid w:val="00A451EE"/>
    <w:rsid w:val="00A54F4C"/>
    <w:rsid w:val="00A568DC"/>
    <w:rsid w:val="00A71B8D"/>
    <w:rsid w:val="00A808BE"/>
    <w:rsid w:val="00A818C7"/>
    <w:rsid w:val="00A82184"/>
    <w:rsid w:val="00A84E44"/>
    <w:rsid w:val="00A86A59"/>
    <w:rsid w:val="00A86FAA"/>
    <w:rsid w:val="00AB67A4"/>
    <w:rsid w:val="00AC63D5"/>
    <w:rsid w:val="00AC6E5F"/>
    <w:rsid w:val="00AC7097"/>
    <w:rsid w:val="00AD54EB"/>
    <w:rsid w:val="00AD5C45"/>
    <w:rsid w:val="00AE237B"/>
    <w:rsid w:val="00AE264B"/>
    <w:rsid w:val="00AE2A5E"/>
    <w:rsid w:val="00AF5700"/>
    <w:rsid w:val="00B06959"/>
    <w:rsid w:val="00B1058C"/>
    <w:rsid w:val="00B2458B"/>
    <w:rsid w:val="00B24A1B"/>
    <w:rsid w:val="00B27226"/>
    <w:rsid w:val="00B44D95"/>
    <w:rsid w:val="00B45242"/>
    <w:rsid w:val="00B45842"/>
    <w:rsid w:val="00B624E1"/>
    <w:rsid w:val="00B65697"/>
    <w:rsid w:val="00B65717"/>
    <w:rsid w:val="00B65C8D"/>
    <w:rsid w:val="00B66B26"/>
    <w:rsid w:val="00B80DB5"/>
    <w:rsid w:val="00B86342"/>
    <w:rsid w:val="00B928D2"/>
    <w:rsid w:val="00BA01C9"/>
    <w:rsid w:val="00BA5528"/>
    <w:rsid w:val="00BA7725"/>
    <w:rsid w:val="00BB4A5E"/>
    <w:rsid w:val="00BC36C9"/>
    <w:rsid w:val="00BD2D07"/>
    <w:rsid w:val="00BD62F4"/>
    <w:rsid w:val="00BE31C4"/>
    <w:rsid w:val="00BF1A43"/>
    <w:rsid w:val="00C03951"/>
    <w:rsid w:val="00C0505B"/>
    <w:rsid w:val="00C06413"/>
    <w:rsid w:val="00C072A6"/>
    <w:rsid w:val="00C102DE"/>
    <w:rsid w:val="00C1276E"/>
    <w:rsid w:val="00C247D2"/>
    <w:rsid w:val="00C33FA3"/>
    <w:rsid w:val="00C411D2"/>
    <w:rsid w:val="00C46B4F"/>
    <w:rsid w:val="00C47CB6"/>
    <w:rsid w:val="00C65F7A"/>
    <w:rsid w:val="00C67C61"/>
    <w:rsid w:val="00C74E12"/>
    <w:rsid w:val="00C85D3E"/>
    <w:rsid w:val="00C972B0"/>
    <w:rsid w:val="00CA4719"/>
    <w:rsid w:val="00CC3291"/>
    <w:rsid w:val="00CC3793"/>
    <w:rsid w:val="00CC479A"/>
    <w:rsid w:val="00CD2002"/>
    <w:rsid w:val="00CF6A46"/>
    <w:rsid w:val="00D067E1"/>
    <w:rsid w:val="00D12673"/>
    <w:rsid w:val="00D14A9F"/>
    <w:rsid w:val="00D236A3"/>
    <w:rsid w:val="00D26FF5"/>
    <w:rsid w:val="00D37679"/>
    <w:rsid w:val="00D4271C"/>
    <w:rsid w:val="00D42EBD"/>
    <w:rsid w:val="00D43018"/>
    <w:rsid w:val="00D65C94"/>
    <w:rsid w:val="00D6763C"/>
    <w:rsid w:val="00D72EBB"/>
    <w:rsid w:val="00D74496"/>
    <w:rsid w:val="00D84ED3"/>
    <w:rsid w:val="00D86A62"/>
    <w:rsid w:val="00D90030"/>
    <w:rsid w:val="00D90A59"/>
    <w:rsid w:val="00D9457A"/>
    <w:rsid w:val="00DA5687"/>
    <w:rsid w:val="00DA66D4"/>
    <w:rsid w:val="00DA6DE5"/>
    <w:rsid w:val="00DB1308"/>
    <w:rsid w:val="00DB2BD7"/>
    <w:rsid w:val="00DB4215"/>
    <w:rsid w:val="00DC140A"/>
    <w:rsid w:val="00DC3D2A"/>
    <w:rsid w:val="00DD1F01"/>
    <w:rsid w:val="00DD4E1D"/>
    <w:rsid w:val="00DD6AD7"/>
    <w:rsid w:val="00DE0ADF"/>
    <w:rsid w:val="00DE4BEF"/>
    <w:rsid w:val="00DF020C"/>
    <w:rsid w:val="00E05457"/>
    <w:rsid w:val="00E05B97"/>
    <w:rsid w:val="00E073D3"/>
    <w:rsid w:val="00E1128C"/>
    <w:rsid w:val="00E251F7"/>
    <w:rsid w:val="00E472C7"/>
    <w:rsid w:val="00E64407"/>
    <w:rsid w:val="00E70071"/>
    <w:rsid w:val="00E71CE0"/>
    <w:rsid w:val="00E76F01"/>
    <w:rsid w:val="00E87896"/>
    <w:rsid w:val="00E904E0"/>
    <w:rsid w:val="00EA45AD"/>
    <w:rsid w:val="00ED20B7"/>
    <w:rsid w:val="00ED4C07"/>
    <w:rsid w:val="00EE3AF5"/>
    <w:rsid w:val="00EE5DC1"/>
    <w:rsid w:val="00EF41C0"/>
    <w:rsid w:val="00F00DD6"/>
    <w:rsid w:val="00F00F04"/>
    <w:rsid w:val="00F02A46"/>
    <w:rsid w:val="00F059B0"/>
    <w:rsid w:val="00F112AC"/>
    <w:rsid w:val="00F224AD"/>
    <w:rsid w:val="00F3137A"/>
    <w:rsid w:val="00F3455C"/>
    <w:rsid w:val="00F56449"/>
    <w:rsid w:val="00F61748"/>
    <w:rsid w:val="00F671E3"/>
    <w:rsid w:val="00F7207D"/>
    <w:rsid w:val="00F75055"/>
    <w:rsid w:val="00FB13D7"/>
    <w:rsid w:val="00FB216F"/>
    <w:rsid w:val="00FB2EFF"/>
    <w:rsid w:val="00FB3AE3"/>
    <w:rsid w:val="00FB656D"/>
    <w:rsid w:val="00FB702F"/>
    <w:rsid w:val="00FD2BC0"/>
    <w:rsid w:val="00FE0E84"/>
    <w:rsid w:val="00FE2531"/>
    <w:rsid w:val="00FE3310"/>
    <w:rsid w:val="00FF4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2A"/>
    <w:pPr>
      <w:ind w:left="720"/>
      <w:contextualSpacing/>
    </w:pPr>
  </w:style>
  <w:style w:type="table" w:styleId="TableGrid">
    <w:name w:val="Table Grid"/>
    <w:basedOn w:val="TableNormal"/>
    <w:uiPriority w:val="99"/>
    <w:rsid w:val="006331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ListParagraphArial11ptBoldItalicAfter8pt">
    <w:name w:val="Style List Paragraph + Arial 11 pt Bold Italic After:  8 pt"/>
    <w:basedOn w:val="ListParagraph"/>
    <w:autoRedefine/>
    <w:uiPriority w:val="99"/>
    <w:rsid w:val="00A86A59"/>
    <w:pPr>
      <w:spacing w:after="80"/>
      <w:ind w:left="360"/>
      <w:contextualSpacing w:val="0"/>
    </w:pPr>
    <w:rPr>
      <w:rFonts w:ascii="Arial" w:hAnsi="Arial"/>
      <w:b/>
      <w:bCs/>
      <w:i/>
      <w:iCs/>
      <w:sz w:val="22"/>
      <w:szCs w:val="20"/>
    </w:rPr>
  </w:style>
  <w:style w:type="paragraph" w:styleId="Header">
    <w:name w:val="header"/>
    <w:basedOn w:val="Normal"/>
    <w:link w:val="HeaderChar"/>
    <w:uiPriority w:val="99"/>
    <w:rsid w:val="00185806"/>
    <w:pPr>
      <w:tabs>
        <w:tab w:val="center" w:pos="4320"/>
        <w:tab w:val="right" w:pos="8640"/>
      </w:tabs>
    </w:pPr>
  </w:style>
  <w:style w:type="character" w:customStyle="1" w:styleId="HeaderChar">
    <w:name w:val="Header Char"/>
    <w:basedOn w:val="DefaultParagraphFont"/>
    <w:link w:val="Header"/>
    <w:uiPriority w:val="99"/>
    <w:rsid w:val="00AF1DD0"/>
    <w:rPr>
      <w:sz w:val="24"/>
      <w:szCs w:val="24"/>
    </w:rPr>
  </w:style>
  <w:style w:type="paragraph" w:styleId="Footer">
    <w:name w:val="footer"/>
    <w:basedOn w:val="Normal"/>
    <w:link w:val="FooterChar"/>
    <w:uiPriority w:val="99"/>
    <w:rsid w:val="00185806"/>
    <w:pPr>
      <w:tabs>
        <w:tab w:val="center" w:pos="4320"/>
        <w:tab w:val="right" w:pos="8640"/>
      </w:tabs>
    </w:pPr>
  </w:style>
  <w:style w:type="character" w:customStyle="1" w:styleId="FooterChar">
    <w:name w:val="Footer Char"/>
    <w:basedOn w:val="DefaultParagraphFont"/>
    <w:link w:val="Footer"/>
    <w:uiPriority w:val="99"/>
    <w:rsid w:val="00AF1DD0"/>
    <w:rPr>
      <w:sz w:val="24"/>
      <w:szCs w:val="24"/>
    </w:rPr>
  </w:style>
  <w:style w:type="character" w:styleId="PageNumber">
    <w:name w:val="page number"/>
    <w:basedOn w:val="DefaultParagraphFont"/>
    <w:uiPriority w:val="99"/>
    <w:rsid w:val="00185806"/>
    <w:rPr>
      <w:rFonts w:cs="Times New Roman"/>
    </w:rPr>
  </w:style>
  <w:style w:type="numbering" w:styleId="111111">
    <w:name w:val="Outline List 2"/>
    <w:basedOn w:val="NoList"/>
    <w:uiPriority w:val="99"/>
    <w:semiHidden/>
    <w:unhideWhenUsed/>
    <w:rsid w:val="00AF1DD0"/>
    <w:pPr>
      <w:numPr>
        <w:numId w:val="6"/>
      </w:numPr>
    </w:pPr>
  </w:style>
  <w:style w:type="paragraph" w:styleId="BalloonText">
    <w:name w:val="Balloon Text"/>
    <w:basedOn w:val="Normal"/>
    <w:link w:val="BalloonTextChar"/>
    <w:uiPriority w:val="99"/>
    <w:semiHidden/>
    <w:unhideWhenUsed/>
    <w:rsid w:val="003F2290"/>
    <w:rPr>
      <w:rFonts w:ascii="Tahoma" w:hAnsi="Tahoma" w:cs="Tahoma"/>
      <w:sz w:val="16"/>
      <w:szCs w:val="16"/>
    </w:rPr>
  </w:style>
  <w:style w:type="character" w:customStyle="1" w:styleId="BalloonTextChar">
    <w:name w:val="Balloon Text Char"/>
    <w:basedOn w:val="DefaultParagraphFont"/>
    <w:link w:val="BalloonText"/>
    <w:uiPriority w:val="99"/>
    <w:semiHidden/>
    <w:rsid w:val="003F2290"/>
    <w:rPr>
      <w:rFonts w:ascii="Tahoma" w:hAnsi="Tahoma" w:cs="Tahoma"/>
      <w:sz w:val="16"/>
      <w:szCs w:val="16"/>
    </w:rPr>
  </w:style>
  <w:style w:type="character" w:styleId="CommentReference">
    <w:name w:val="annotation reference"/>
    <w:basedOn w:val="DefaultParagraphFont"/>
    <w:uiPriority w:val="99"/>
    <w:semiHidden/>
    <w:unhideWhenUsed/>
    <w:rsid w:val="00A40C18"/>
    <w:rPr>
      <w:sz w:val="16"/>
      <w:szCs w:val="16"/>
    </w:rPr>
  </w:style>
  <w:style w:type="paragraph" w:styleId="CommentText">
    <w:name w:val="annotation text"/>
    <w:basedOn w:val="Normal"/>
    <w:link w:val="CommentTextChar"/>
    <w:uiPriority w:val="99"/>
    <w:semiHidden/>
    <w:unhideWhenUsed/>
    <w:rsid w:val="00A40C18"/>
    <w:rPr>
      <w:sz w:val="20"/>
      <w:szCs w:val="20"/>
    </w:rPr>
  </w:style>
  <w:style w:type="character" w:customStyle="1" w:styleId="CommentTextChar">
    <w:name w:val="Comment Text Char"/>
    <w:basedOn w:val="DefaultParagraphFont"/>
    <w:link w:val="CommentText"/>
    <w:uiPriority w:val="99"/>
    <w:semiHidden/>
    <w:rsid w:val="00A40C18"/>
    <w:rPr>
      <w:sz w:val="20"/>
      <w:szCs w:val="20"/>
    </w:rPr>
  </w:style>
  <w:style w:type="paragraph" w:styleId="CommentSubject">
    <w:name w:val="annotation subject"/>
    <w:basedOn w:val="CommentText"/>
    <w:next w:val="CommentText"/>
    <w:link w:val="CommentSubjectChar"/>
    <w:uiPriority w:val="99"/>
    <w:semiHidden/>
    <w:unhideWhenUsed/>
    <w:rsid w:val="00A40C18"/>
    <w:rPr>
      <w:b/>
      <w:bCs/>
    </w:rPr>
  </w:style>
  <w:style w:type="character" w:customStyle="1" w:styleId="CommentSubjectChar">
    <w:name w:val="Comment Subject Char"/>
    <w:basedOn w:val="CommentTextChar"/>
    <w:link w:val="CommentSubject"/>
    <w:uiPriority w:val="99"/>
    <w:semiHidden/>
    <w:rsid w:val="00A40C18"/>
    <w:rPr>
      <w:b/>
      <w:bCs/>
      <w:sz w:val="20"/>
      <w:szCs w:val="20"/>
    </w:rPr>
  </w:style>
  <w:style w:type="paragraph" w:customStyle="1" w:styleId="Default">
    <w:name w:val="Default"/>
    <w:rsid w:val="00035081"/>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303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2A"/>
    <w:pPr>
      <w:ind w:left="720"/>
      <w:contextualSpacing/>
    </w:pPr>
  </w:style>
  <w:style w:type="table" w:styleId="TableGrid">
    <w:name w:val="Table Grid"/>
    <w:basedOn w:val="TableNormal"/>
    <w:uiPriority w:val="99"/>
    <w:rsid w:val="006331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ListParagraphArial11ptBoldItalicAfter8pt">
    <w:name w:val="Style List Paragraph + Arial 11 pt Bold Italic After:  8 pt"/>
    <w:basedOn w:val="ListParagraph"/>
    <w:autoRedefine/>
    <w:uiPriority w:val="99"/>
    <w:rsid w:val="00A86A59"/>
    <w:pPr>
      <w:spacing w:after="80"/>
      <w:ind w:left="360"/>
      <w:contextualSpacing w:val="0"/>
    </w:pPr>
    <w:rPr>
      <w:rFonts w:ascii="Arial" w:hAnsi="Arial"/>
      <w:b/>
      <w:bCs/>
      <w:i/>
      <w:iCs/>
      <w:sz w:val="22"/>
      <w:szCs w:val="20"/>
    </w:rPr>
  </w:style>
  <w:style w:type="paragraph" w:styleId="Header">
    <w:name w:val="header"/>
    <w:basedOn w:val="Normal"/>
    <w:link w:val="HeaderChar"/>
    <w:uiPriority w:val="99"/>
    <w:rsid w:val="00185806"/>
    <w:pPr>
      <w:tabs>
        <w:tab w:val="center" w:pos="4320"/>
        <w:tab w:val="right" w:pos="8640"/>
      </w:tabs>
    </w:pPr>
  </w:style>
  <w:style w:type="character" w:customStyle="1" w:styleId="HeaderChar">
    <w:name w:val="Header Char"/>
    <w:basedOn w:val="DefaultParagraphFont"/>
    <w:link w:val="Header"/>
    <w:uiPriority w:val="99"/>
    <w:rsid w:val="00AF1DD0"/>
    <w:rPr>
      <w:sz w:val="24"/>
      <w:szCs w:val="24"/>
    </w:rPr>
  </w:style>
  <w:style w:type="paragraph" w:styleId="Footer">
    <w:name w:val="footer"/>
    <w:basedOn w:val="Normal"/>
    <w:link w:val="FooterChar"/>
    <w:uiPriority w:val="99"/>
    <w:rsid w:val="00185806"/>
    <w:pPr>
      <w:tabs>
        <w:tab w:val="center" w:pos="4320"/>
        <w:tab w:val="right" w:pos="8640"/>
      </w:tabs>
    </w:pPr>
  </w:style>
  <w:style w:type="character" w:customStyle="1" w:styleId="FooterChar">
    <w:name w:val="Footer Char"/>
    <w:basedOn w:val="DefaultParagraphFont"/>
    <w:link w:val="Footer"/>
    <w:uiPriority w:val="99"/>
    <w:rsid w:val="00AF1DD0"/>
    <w:rPr>
      <w:sz w:val="24"/>
      <w:szCs w:val="24"/>
    </w:rPr>
  </w:style>
  <w:style w:type="character" w:styleId="PageNumber">
    <w:name w:val="page number"/>
    <w:basedOn w:val="DefaultParagraphFont"/>
    <w:uiPriority w:val="99"/>
    <w:rsid w:val="00185806"/>
    <w:rPr>
      <w:rFonts w:cs="Times New Roman"/>
    </w:rPr>
  </w:style>
  <w:style w:type="numbering" w:styleId="111111">
    <w:name w:val="Outline List 2"/>
    <w:basedOn w:val="NoList"/>
    <w:uiPriority w:val="99"/>
    <w:semiHidden/>
    <w:unhideWhenUsed/>
    <w:rsid w:val="00AF1DD0"/>
    <w:pPr>
      <w:numPr>
        <w:numId w:val="6"/>
      </w:numPr>
    </w:pPr>
  </w:style>
  <w:style w:type="paragraph" w:styleId="BalloonText">
    <w:name w:val="Balloon Text"/>
    <w:basedOn w:val="Normal"/>
    <w:link w:val="BalloonTextChar"/>
    <w:uiPriority w:val="99"/>
    <w:semiHidden/>
    <w:unhideWhenUsed/>
    <w:rsid w:val="003F2290"/>
    <w:rPr>
      <w:rFonts w:ascii="Tahoma" w:hAnsi="Tahoma" w:cs="Tahoma"/>
      <w:sz w:val="16"/>
      <w:szCs w:val="16"/>
    </w:rPr>
  </w:style>
  <w:style w:type="character" w:customStyle="1" w:styleId="BalloonTextChar">
    <w:name w:val="Balloon Text Char"/>
    <w:basedOn w:val="DefaultParagraphFont"/>
    <w:link w:val="BalloonText"/>
    <w:uiPriority w:val="99"/>
    <w:semiHidden/>
    <w:rsid w:val="003F2290"/>
    <w:rPr>
      <w:rFonts w:ascii="Tahoma" w:hAnsi="Tahoma" w:cs="Tahoma"/>
      <w:sz w:val="16"/>
      <w:szCs w:val="16"/>
    </w:rPr>
  </w:style>
  <w:style w:type="character" w:styleId="CommentReference">
    <w:name w:val="annotation reference"/>
    <w:basedOn w:val="DefaultParagraphFont"/>
    <w:uiPriority w:val="99"/>
    <w:semiHidden/>
    <w:unhideWhenUsed/>
    <w:rsid w:val="00A40C18"/>
    <w:rPr>
      <w:sz w:val="16"/>
      <w:szCs w:val="16"/>
    </w:rPr>
  </w:style>
  <w:style w:type="paragraph" w:styleId="CommentText">
    <w:name w:val="annotation text"/>
    <w:basedOn w:val="Normal"/>
    <w:link w:val="CommentTextChar"/>
    <w:uiPriority w:val="99"/>
    <w:semiHidden/>
    <w:unhideWhenUsed/>
    <w:rsid w:val="00A40C18"/>
    <w:rPr>
      <w:sz w:val="20"/>
      <w:szCs w:val="20"/>
    </w:rPr>
  </w:style>
  <w:style w:type="character" w:customStyle="1" w:styleId="CommentTextChar">
    <w:name w:val="Comment Text Char"/>
    <w:basedOn w:val="DefaultParagraphFont"/>
    <w:link w:val="CommentText"/>
    <w:uiPriority w:val="99"/>
    <w:semiHidden/>
    <w:rsid w:val="00A40C18"/>
    <w:rPr>
      <w:sz w:val="20"/>
      <w:szCs w:val="20"/>
    </w:rPr>
  </w:style>
  <w:style w:type="paragraph" w:styleId="CommentSubject">
    <w:name w:val="annotation subject"/>
    <w:basedOn w:val="CommentText"/>
    <w:next w:val="CommentText"/>
    <w:link w:val="CommentSubjectChar"/>
    <w:uiPriority w:val="99"/>
    <w:semiHidden/>
    <w:unhideWhenUsed/>
    <w:rsid w:val="00A40C18"/>
    <w:rPr>
      <w:b/>
      <w:bCs/>
    </w:rPr>
  </w:style>
  <w:style w:type="character" w:customStyle="1" w:styleId="CommentSubjectChar">
    <w:name w:val="Comment Subject Char"/>
    <w:basedOn w:val="CommentTextChar"/>
    <w:link w:val="CommentSubject"/>
    <w:uiPriority w:val="99"/>
    <w:semiHidden/>
    <w:rsid w:val="00A40C18"/>
    <w:rPr>
      <w:b/>
      <w:bCs/>
      <w:sz w:val="20"/>
      <w:szCs w:val="20"/>
    </w:rPr>
  </w:style>
  <w:style w:type="paragraph" w:customStyle="1" w:styleId="Default">
    <w:name w:val="Default"/>
    <w:rsid w:val="00035081"/>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30364"/>
    <w:rPr>
      <w:sz w:val="24"/>
      <w:szCs w:val="24"/>
    </w:rPr>
  </w:style>
</w:styles>
</file>

<file path=word/webSettings.xml><?xml version="1.0" encoding="utf-8"?>
<w:webSettings xmlns:r="http://schemas.openxmlformats.org/officeDocument/2006/relationships" xmlns:w="http://schemas.openxmlformats.org/wordprocessingml/2006/main">
  <w:divs>
    <w:div w:id="321550134">
      <w:bodyDiv w:val="1"/>
      <w:marLeft w:val="0"/>
      <w:marRight w:val="0"/>
      <w:marTop w:val="0"/>
      <w:marBottom w:val="0"/>
      <w:divBdr>
        <w:top w:val="none" w:sz="0" w:space="0" w:color="auto"/>
        <w:left w:val="none" w:sz="0" w:space="0" w:color="auto"/>
        <w:bottom w:val="none" w:sz="0" w:space="0" w:color="auto"/>
        <w:right w:val="none" w:sz="0" w:space="0" w:color="auto"/>
      </w:divBdr>
    </w:div>
    <w:div w:id="1365979633">
      <w:bodyDiv w:val="1"/>
      <w:marLeft w:val="0"/>
      <w:marRight w:val="0"/>
      <w:marTop w:val="0"/>
      <w:marBottom w:val="0"/>
      <w:divBdr>
        <w:top w:val="none" w:sz="0" w:space="0" w:color="auto"/>
        <w:left w:val="none" w:sz="0" w:space="0" w:color="auto"/>
        <w:bottom w:val="none" w:sz="0" w:space="0" w:color="auto"/>
        <w:right w:val="none" w:sz="0" w:space="0" w:color="auto"/>
      </w:divBdr>
    </w:div>
    <w:div w:id="1419791356">
      <w:bodyDiv w:val="1"/>
      <w:marLeft w:val="0"/>
      <w:marRight w:val="0"/>
      <w:marTop w:val="0"/>
      <w:marBottom w:val="0"/>
      <w:divBdr>
        <w:top w:val="none" w:sz="0" w:space="0" w:color="auto"/>
        <w:left w:val="none" w:sz="0" w:space="0" w:color="auto"/>
        <w:bottom w:val="none" w:sz="0" w:space="0" w:color="auto"/>
        <w:right w:val="none" w:sz="0" w:space="0" w:color="auto"/>
      </w:divBdr>
    </w:div>
    <w:div w:id="16980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C0E0-F707-4535-BEFD-70A2A06DA789}">
  <ds:schemaRefs>
    <ds:schemaRef ds:uri="http://schemas.openxmlformats.org/officeDocument/2006/bibliography"/>
  </ds:schemaRefs>
</ds:datastoreItem>
</file>

<file path=customXml/itemProps2.xml><?xml version="1.0" encoding="utf-8"?>
<ds:datastoreItem xmlns:ds="http://schemas.openxmlformats.org/officeDocument/2006/customXml" ds:itemID="{BA5D4682-09F1-4D0F-AF51-B1AE70FE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1248</Words>
  <Characters>11598</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MENTOR-PROTÉGÉ PLAN</vt:lpstr>
    </vt:vector>
  </TitlesOfParts>
  <Company>CivCon</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MENTOR-PROTÉGÉ PLAN</dc:title>
  <dc:creator>Thomas  Brown</dc:creator>
  <cp:lastModifiedBy>catheycl</cp:lastModifiedBy>
  <cp:revision>2</cp:revision>
  <cp:lastPrinted>2013-01-25T17:31:00Z</cp:lastPrinted>
  <dcterms:created xsi:type="dcterms:W3CDTF">2013-02-04T17:06:00Z</dcterms:created>
  <dcterms:modified xsi:type="dcterms:W3CDTF">2013-02-04T17:06:00Z</dcterms:modified>
</cp:coreProperties>
</file>